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6" w:rsidRDefault="00110246" w:rsidP="00110246">
      <w:pPr>
        <w:autoSpaceDE w:val="0"/>
        <w:autoSpaceDN w:val="0"/>
        <w:adjustRightInd w:val="0"/>
        <w:ind w:left="4956"/>
        <w:jc w:val="both"/>
        <w:rPr>
          <w:bCs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-535305</wp:posOffset>
            </wp:positionH>
            <wp:positionV relativeFrom="paragraph">
              <wp:posOffset>11430</wp:posOffset>
            </wp:positionV>
            <wp:extent cx="7248525" cy="6286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46" w:rsidRDefault="00110246" w:rsidP="00110246">
      <w:pPr>
        <w:autoSpaceDE w:val="0"/>
        <w:autoSpaceDN w:val="0"/>
        <w:adjustRightInd w:val="0"/>
        <w:ind w:left="4956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ind w:right="-2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ind w:left="4956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ind w:left="4820" w:firstLine="136"/>
        <w:jc w:val="both"/>
        <w:rPr>
          <w:bCs/>
          <w:sz w:val="18"/>
          <w:szCs w:val="18"/>
        </w:rPr>
      </w:pPr>
    </w:p>
    <w:p w:rsidR="005F1EBD" w:rsidRDefault="005F1EBD" w:rsidP="00110246">
      <w:pPr>
        <w:autoSpaceDE w:val="0"/>
        <w:autoSpaceDN w:val="0"/>
        <w:adjustRightInd w:val="0"/>
        <w:ind w:left="4820" w:firstLine="136"/>
        <w:jc w:val="both"/>
        <w:rPr>
          <w:bCs/>
          <w:sz w:val="18"/>
          <w:szCs w:val="18"/>
        </w:rPr>
      </w:pPr>
    </w:p>
    <w:p w:rsidR="005F1EBD" w:rsidRDefault="005F1EBD" w:rsidP="00110246">
      <w:pPr>
        <w:autoSpaceDE w:val="0"/>
        <w:autoSpaceDN w:val="0"/>
        <w:adjustRightInd w:val="0"/>
        <w:ind w:left="4820" w:firstLine="136"/>
        <w:jc w:val="both"/>
        <w:rPr>
          <w:bCs/>
          <w:sz w:val="18"/>
          <w:szCs w:val="18"/>
        </w:rPr>
      </w:pPr>
    </w:p>
    <w:p w:rsidR="00110246" w:rsidRDefault="00110246" w:rsidP="005F1EBD">
      <w:pPr>
        <w:autoSpaceDE w:val="0"/>
        <w:autoSpaceDN w:val="0"/>
        <w:adjustRightInd w:val="0"/>
        <w:ind w:left="4820" w:hanging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5F1EBD">
        <w:rPr>
          <w:bCs/>
          <w:sz w:val="18"/>
          <w:szCs w:val="18"/>
        </w:rPr>
        <w:t xml:space="preserve">             </w:t>
      </w:r>
      <w:r>
        <w:rPr>
          <w:bCs/>
          <w:sz w:val="18"/>
          <w:szCs w:val="18"/>
        </w:rPr>
        <w:t xml:space="preserve"> Załącznik do zarządzenia Nr 3/2021 </w:t>
      </w:r>
      <w:r w:rsidRPr="00745822">
        <w:rPr>
          <w:bCs/>
          <w:sz w:val="18"/>
          <w:szCs w:val="18"/>
        </w:rPr>
        <w:t>Dyrektora Powiatowego Urzędu Pracy w Wieliczce z dnia</w:t>
      </w:r>
      <w:r>
        <w:rPr>
          <w:bCs/>
          <w:sz w:val="18"/>
          <w:szCs w:val="18"/>
        </w:rPr>
        <w:t xml:space="preserve"> 14.01.2021 r. </w:t>
      </w:r>
      <w:r w:rsidRPr="00745822">
        <w:rPr>
          <w:bCs/>
          <w:sz w:val="18"/>
          <w:szCs w:val="18"/>
        </w:rPr>
        <w:t>w sprawie wprowadzenia „Zasad organizacji i fin</w:t>
      </w:r>
      <w:r w:rsidR="005F1EBD">
        <w:rPr>
          <w:bCs/>
          <w:sz w:val="18"/>
          <w:szCs w:val="18"/>
        </w:rPr>
        <w:t xml:space="preserve">ansowania prac interwencyjnych” </w:t>
      </w:r>
      <w:r w:rsidRPr="00745822">
        <w:rPr>
          <w:bCs/>
          <w:sz w:val="18"/>
          <w:szCs w:val="18"/>
        </w:rPr>
        <w:t>realizowane przez Powiatowy Urząd Pracy w Wieliczce</w:t>
      </w:r>
    </w:p>
    <w:p w:rsidR="005F1EBD" w:rsidRDefault="005F1EBD" w:rsidP="00110246">
      <w:pPr>
        <w:autoSpaceDE w:val="0"/>
        <w:autoSpaceDN w:val="0"/>
        <w:adjustRightInd w:val="0"/>
        <w:ind w:left="4962" w:hanging="851"/>
        <w:jc w:val="both"/>
        <w:rPr>
          <w:bCs/>
          <w:sz w:val="18"/>
          <w:szCs w:val="18"/>
        </w:rPr>
      </w:pPr>
    </w:p>
    <w:p w:rsidR="005F1EBD" w:rsidRPr="00745822" w:rsidRDefault="005F1EBD" w:rsidP="00110246">
      <w:pPr>
        <w:autoSpaceDE w:val="0"/>
        <w:autoSpaceDN w:val="0"/>
        <w:adjustRightInd w:val="0"/>
        <w:ind w:left="4962" w:hanging="851"/>
        <w:jc w:val="both"/>
        <w:rPr>
          <w:bCs/>
          <w:sz w:val="18"/>
          <w:szCs w:val="18"/>
        </w:rPr>
      </w:pPr>
    </w:p>
    <w:p w:rsidR="00110246" w:rsidRDefault="00110246" w:rsidP="0011024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110246" w:rsidRPr="007C0BDC" w:rsidRDefault="00110246" w:rsidP="00110246">
      <w:pPr>
        <w:autoSpaceDE w:val="0"/>
        <w:autoSpaceDN w:val="0"/>
        <w:adjustRightInd w:val="0"/>
        <w:ind w:left="-142" w:right="-567"/>
        <w:rPr>
          <w:b/>
          <w:bCs/>
          <w:sz w:val="28"/>
          <w:szCs w:val="28"/>
        </w:rPr>
      </w:pPr>
      <w:r w:rsidRPr="007C0BDC">
        <w:rPr>
          <w:b/>
          <w:bCs/>
          <w:sz w:val="28"/>
          <w:szCs w:val="28"/>
        </w:rPr>
        <w:t>ZASADY ORGANIZ</w:t>
      </w:r>
      <w:r>
        <w:rPr>
          <w:b/>
          <w:bCs/>
          <w:sz w:val="28"/>
          <w:szCs w:val="28"/>
        </w:rPr>
        <w:t>OWANIA</w:t>
      </w:r>
      <w:r w:rsidRPr="007C0BDC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 xml:space="preserve">FINANSOWANIA PRAC </w:t>
      </w:r>
      <w:r w:rsidRPr="007C0BDC">
        <w:rPr>
          <w:b/>
          <w:bCs/>
          <w:sz w:val="28"/>
          <w:szCs w:val="28"/>
        </w:rPr>
        <w:t xml:space="preserve">INTERWENCYJNYCH </w:t>
      </w:r>
    </w:p>
    <w:p w:rsidR="00110246" w:rsidRDefault="00110246" w:rsidP="00110246">
      <w:pPr>
        <w:autoSpaceDE w:val="0"/>
        <w:autoSpaceDN w:val="0"/>
        <w:adjustRightInd w:val="0"/>
        <w:jc w:val="center"/>
        <w:rPr>
          <w:b/>
        </w:rPr>
      </w:pPr>
    </w:p>
    <w:p w:rsidR="00110246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B7000B">
        <w:rPr>
          <w:b/>
        </w:rPr>
        <w:t xml:space="preserve">§ 1 </w:t>
      </w:r>
    </w:p>
    <w:p w:rsidR="00110246" w:rsidRPr="000B6CD3" w:rsidRDefault="00110246" w:rsidP="001102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Podstawa prawna</w:t>
      </w:r>
    </w:p>
    <w:p w:rsidR="00110246" w:rsidRPr="00ED72EC" w:rsidRDefault="00110246" w:rsidP="00110246">
      <w:pPr>
        <w:autoSpaceDE w:val="0"/>
        <w:autoSpaceDN w:val="0"/>
        <w:adjustRightInd w:val="0"/>
        <w:jc w:val="both"/>
      </w:pPr>
      <w:r w:rsidRPr="00ED72EC">
        <w:t>Niniejsze zasady opracowano na podstawie:</w:t>
      </w:r>
    </w:p>
    <w:p w:rsidR="00110246" w:rsidRPr="00ED72EC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Ustawy z dnia 20 kwietnia 2004 r. o promocji zatrudnienia i instytucjach rynku pracy, </w:t>
      </w:r>
      <w:r w:rsidRPr="00ED72EC">
        <w:br/>
        <w:t>(</w:t>
      </w:r>
      <w:proofErr w:type="spellStart"/>
      <w:r>
        <w:t>t.j</w:t>
      </w:r>
      <w:proofErr w:type="spellEnd"/>
      <w:r>
        <w:t xml:space="preserve">. </w:t>
      </w:r>
      <w:r w:rsidRPr="00ED72EC">
        <w:t xml:space="preserve">Dz.U. z </w:t>
      </w:r>
      <w:r>
        <w:t xml:space="preserve">2020 </w:t>
      </w:r>
      <w:r w:rsidRPr="00ED72EC">
        <w:t>r. poz. 14</w:t>
      </w:r>
      <w:r>
        <w:t>09</w:t>
      </w:r>
      <w:r w:rsidRPr="00ED72EC">
        <w:t xml:space="preserve"> z późn.zm.) art. 51.</w:t>
      </w:r>
    </w:p>
    <w:p w:rsidR="00110246" w:rsidRPr="00ED72EC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D72EC">
        <w:t>Rozporządzenia Ministra Pracy i Polityki Społecznej z dnia 24 czerwca 2014 r. w sprawie organizowania prac interwencyjnych i robót publicznych oraz jednorazowej refundacji kosztów z tytułu opłaconych składek na ubezpieczenie społeczne</w:t>
      </w:r>
      <w:r>
        <w:t xml:space="preserve"> </w:t>
      </w:r>
      <w:r w:rsidRPr="00ED72EC">
        <w:t>(Dz. U. z 2014 r. poz. 864).</w:t>
      </w:r>
    </w:p>
    <w:p w:rsidR="00110246" w:rsidRPr="00ED72EC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Rozporządzenia Komisji UE Nr 1407/2013 z 18 grudnia 2013r. w sprawie stosowania art.107i 108 Traktatu o funkcjonowaniu Unii Europejskiej do pomocy de </w:t>
      </w:r>
      <w:proofErr w:type="spellStart"/>
      <w:r w:rsidRPr="00ED72EC">
        <w:t>minimis</w:t>
      </w:r>
      <w:proofErr w:type="spellEnd"/>
      <w:r>
        <w:t xml:space="preserve"> </w:t>
      </w:r>
      <w:r w:rsidRPr="00ED72EC">
        <w:t xml:space="preserve">(Dz. </w:t>
      </w:r>
      <w:proofErr w:type="spellStart"/>
      <w:r w:rsidRPr="00ED72EC">
        <w:t>Urz.UE</w:t>
      </w:r>
      <w:proofErr w:type="spellEnd"/>
      <w:r w:rsidRPr="00ED72EC">
        <w:t xml:space="preserve"> L z 2013 r. nr 352, poz.1) .</w:t>
      </w:r>
    </w:p>
    <w:p w:rsidR="00110246" w:rsidRPr="00ED72EC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Rozporządzenia Komisji UE Nr 1408/2013 z 18 grudnia 2013r. w sprawie stosowania art.107 i 108 Traktatu o funkcjonowaniu Unii Europejskiej do pomocy de </w:t>
      </w:r>
      <w:proofErr w:type="spellStart"/>
      <w:r w:rsidRPr="00ED72EC">
        <w:t>minimis</w:t>
      </w:r>
      <w:proofErr w:type="spellEnd"/>
      <w:r w:rsidRPr="00ED72EC">
        <w:t xml:space="preserve"> w sektorze rolnym (</w:t>
      </w:r>
      <w:proofErr w:type="spellStart"/>
      <w:r w:rsidRPr="00ED72EC">
        <w:t>Dz.Urz</w:t>
      </w:r>
      <w:proofErr w:type="spellEnd"/>
      <w:r w:rsidRPr="00ED72EC">
        <w:t>. UE L z 2013r. nr.352, poz.9</w:t>
      </w:r>
    </w:p>
    <w:p w:rsidR="00110246" w:rsidRPr="00270ACB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270ACB">
        <w:t xml:space="preserve">Ustawy z dnia 30 kwietnia 2004 r. o postępowaniu w sprawach dotyczących pomocy </w:t>
      </w:r>
      <w:r>
        <w:t>publicznej        (</w:t>
      </w:r>
      <w:proofErr w:type="spellStart"/>
      <w:r>
        <w:t>t.j</w:t>
      </w:r>
      <w:proofErr w:type="spellEnd"/>
      <w:r>
        <w:t>. Dz.</w:t>
      </w:r>
      <w:r w:rsidRPr="00270ACB">
        <w:t>U.</w:t>
      </w:r>
      <w:r>
        <w:t xml:space="preserve"> </w:t>
      </w:r>
      <w:r w:rsidRPr="00270ACB">
        <w:t>z 20</w:t>
      </w:r>
      <w:r>
        <w:t>20 r.</w:t>
      </w:r>
      <w:r w:rsidRPr="00270ACB">
        <w:t xml:space="preserve"> poz.</w:t>
      </w:r>
      <w:r>
        <w:t>708 z późn.zm.</w:t>
      </w:r>
      <w:r w:rsidRPr="00270ACB">
        <w:t>).</w:t>
      </w:r>
    </w:p>
    <w:p w:rsidR="00110246" w:rsidRPr="00ED72EC" w:rsidRDefault="00110246" w:rsidP="0011024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ED72EC">
        <w:t>Ustawy z dnia 23 kwietnia 1964 roku Kodeks cywilny</w:t>
      </w:r>
      <w:r>
        <w:t xml:space="preserve"> </w:t>
      </w:r>
      <w:r w:rsidRPr="00ED72EC">
        <w:t>(</w:t>
      </w:r>
      <w:r>
        <w:t xml:space="preserve"> </w:t>
      </w:r>
      <w:proofErr w:type="spellStart"/>
      <w:r>
        <w:t>t.j</w:t>
      </w:r>
      <w:proofErr w:type="spellEnd"/>
      <w:r>
        <w:t>. Dz.U.</w:t>
      </w:r>
      <w:r w:rsidRPr="00ED72EC">
        <w:t xml:space="preserve"> z 20</w:t>
      </w:r>
      <w:r>
        <w:t xml:space="preserve">20 r. </w:t>
      </w:r>
      <w:r w:rsidRPr="00ED72EC">
        <w:t>poz. 1</w:t>
      </w:r>
      <w:r>
        <w:t>740 z późn.zm.</w:t>
      </w:r>
      <w:r w:rsidRPr="00ED72EC">
        <w:t>).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2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Słowniczek</w:t>
      </w:r>
    </w:p>
    <w:p w:rsidR="00110246" w:rsidRPr="00ED72EC" w:rsidRDefault="00110246" w:rsidP="00110246">
      <w:pPr>
        <w:autoSpaceDE w:val="0"/>
        <w:autoSpaceDN w:val="0"/>
        <w:adjustRightInd w:val="0"/>
        <w:jc w:val="both"/>
      </w:pPr>
      <w:r w:rsidRPr="00ED72EC">
        <w:t>Ilekroć w niniejszych zasadach mowa jest o:</w:t>
      </w:r>
    </w:p>
    <w:p w:rsidR="00110246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05D35">
        <w:rPr>
          <w:b/>
          <w:i/>
        </w:rPr>
        <w:t xml:space="preserve">Dyrektorze </w:t>
      </w:r>
      <w:r w:rsidRPr="00270ACB">
        <w:t xml:space="preserve">– należy przez to rozumieć Dyrektora Powiatowego Urzędu Pracy w Wieliczce działającego z upoważnienia </w:t>
      </w:r>
      <w:r>
        <w:t>Starosty Wielickiego lub na podstawie pełnomocnictwa Zarządu Powiatu Wielickiego;</w:t>
      </w:r>
    </w:p>
    <w:p w:rsidR="00110246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05D35">
        <w:rPr>
          <w:b/>
          <w:i/>
        </w:rPr>
        <w:t>Urzędzie</w:t>
      </w:r>
      <w:r w:rsidRPr="00705D35">
        <w:rPr>
          <w:b/>
        </w:rPr>
        <w:t xml:space="preserve"> </w:t>
      </w:r>
      <w:r w:rsidRPr="00ED72EC">
        <w:t>– należy przez to rozumieć Powiatowy Urząd Pracy w Wieliczce;</w:t>
      </w:r>
    </w:p>
    <w:p w:rsidR="00110246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05D35">
        <w:rPr>
          <w:b/>
          <w:i/>
        </w:rPr>
        <w:t>Ustawie</w:t>
      </w:r>
      <w:r w:rsidRPr="00ED72EC">
        <w:t xml:space="preserve"> – należy przez to rozumieć ustawę z dnia 20.04.2</w:t>
      </w:r>
      <w:r>
        <w:t xml:space="preserve">004 r. o promocji zatrudnienia </w:t>
      </w:r>
      <w:r w:rsidRPr="00ED72EC">
        <w:t>i instytucjach rynku pracy (</w:t>
      </w:r>
      <w:proofErr w:type="spellStart"/>
      <w:r>
        <w:t>t.j</w:t>
      </w:r>
      <w:proofErr w:type="spellEnd"/>
      <w:r>
        <w:t xml:space="preserve">. </w:t>
      </w:r>
      <w:r w:rsidRPr="00ED72EC">
        <w:t>Dz</w:t>
      </w:r>
      <w:r>
        <w:t>.</w:t>
      </w:r>
      <w:r w:rsidRPr="00ED72EC">
        <w:t>U. z 20</w:t>
      </w:r>
      <w:r>
        <w:t>20</w:t>
      </w:r>
      <w:r w:rsidRPr="00ED72EC">
        <w:t xml:space="preserve"> r. poz. 14</w:t>
      </w:r>
      <w:r>
        <w:t>09</w:t>
      </w:r>
      <w:r w:rsidRPr="00ED72EC">
        <w:t xml:space="preserve"> z późn.zm.);</w:t>
      </w:r>
    </w:p>
    <w:p w:rsidR="00110246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05D35">
        <w:rPr>
          <w:b/>
        </w:rPr>
        <w:t>B</w:t>
      </w:r>
      <w:r w:rsidRPr="00705D35">
        <w:rPr>
          <w:b/>
          <w:i/>
        </w:rPr>
        <w:t>ezrobotnym</w:t>
      </w:r>
      <w:r w:rsidRPr="00ED72EC">
        <w:t xml:space="preserve"> – oznacza to osobę bezrobotną zarejestrowana w Powiatowym Urzędzie Pracy </w:t>
      </w:r>
      <w:r>
        <w:br/>
      </w:r>
      <w:r w:rsidRPr="00ED72EC">
        <w:t>w Wieliczce</w:t>
      </w:r>
      <w:r>
        <w:t xml:space="preserve"> o której mowa w art. 2 ust.1 pkt 2 ustawy z dn. 20 kwietnia 2004 r.</w:t>
      </w:r>
      <w:r w:rsidRPr="005614D7">
        <w:t xml:space="preserve"> </w:t>
      </w:r>
      <w:r w:rsidRPr="00ED72EC">
        <w:t>o promocji zatrudnienia i instytucjach rynku pracy</w:t>
      </w:r>
      <w:r>
        <w:t xml:space="preserve"> (</w:t>
      </w:r>
      <w:proofErr w:type="spellStart"/>
      <w:r>
        <w:t>t.j</w:t>
      </w:r>
      <w:proofErr w:type="spellEnd"/>
      <w:r>
        <w:t xml:space="preserve">. Dz.U. z 2020 </w:t>
      </w:r>
      <w:r w:rsidRPr="00ED72EC">
        <w:t>r. poz. 14</w:t>
      </w:r>
      <w:r>
        <w:t>09</w:t>
      </w:r>
      <w:r w:rsidRPr="00ED72EC">
        <w:t xml:space="preserve"> z późn.zm.)</w:t>
      </w:r>
      <w:r>
        <w:t xml:space="preserve"> zarejestrowana w Powiatowym Urzędzie Pracy w Wieliczce. </w:t>
      </w:r>
    </w:p>
    <w:p w:rsidR="00110246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705D35">
        <w:rPr>
          <w:b/>
          <w:i/>
        </w:rPr>
        <w:t>Wnioskodawca</w:t>
      </w:r>
      <w:r w:rsidRPr="00705D35">
        <w:rPr>
          <w:b/>
          <w:i/>
          <w:color w:val="FF0000"/>
        </w:rPr>
        <w:t xml:space="preserve"> </w:t>
      </w:r>
      <w:r w:rsidRPr="00705D35">
        <w:rPr>
          <w:b/>
          <w:i/>
        </w:rPr>
        <w:t xml:space="preserve">– </w:t>
      </w:r>
      <w:r w:rsidRPr="005614D7">
        <w:t xml:space="preserve">należy przez to rozumieć pracodawcę, </w:t>
      </w:r>
      <w:r>
        <w:t xml:space="preserve">(tj. </w:t>
      </w:r>
      <w:r w:rsidRPr="005614D7">
        <w:t>jednostkę organizacyjną, chociażby nie</w:t>
      </w:r>
      <w:r>
        <w:t xml:space="preserve"> posiadała osobowości prawnej, </w:t>
      </w:r>
      <w:r w:rsidRPr="005614D7">
        <w:t>a także osobę fizyczną, jeżeli zatrudniają co najmniej jednego pracownika</w:t>
      </w:r>
      <w:r>
        <w:t>)</w:t>
      </w:r>
      <w:r w:rsidRPr="005614D7">
        <w:t xml:space="preserve"> oraz przedsiębiorcę nie zatrudniającego pracownika, na zasadach przewidzianych dla pracodawców</w:t>
      </w:r>
      <w:r w:rsidRPr="00ED72EC">
        <w:t>;</w:t>
      </w:r>
    </w:p>
    <w:p w:rsidR="00110246" w:rsidRPr="00705D35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705D35">
        <w:rPr>
          <w:b/>
          <w:i/>
        </w:rPr>
        <w:t>Beneficjencie pomocy</w:t>
      </w:r>
      <w:r w:rsidRPr="00ED72EC">
        <w:t xml:space="preserve"> </w:t>
      </w:r>
      <w:r w:rsidRPr="005614D7">
        <w:rPr>
          <w:b/>
          <w:i/>
        </w:rPr>
        <w:t>publicznej</w:t>
      </w:r>
      <w:r>
        <w:rPr>
          <w:b/>
          <w:i/>
        </w:rPr>
        <w:t xml:space="preserve"> </w:t>
      </w:r>
      <w:r w:rsidRPr="00ED72EC">
        <w:t xml:space="preserve">– należy przez to rozumieć podmiot prowadzący działalność </w:t>
      </w:r>
      <w:r>
        <w:t>gospodarczą</w:t>
      </w:r>
      <w:r w:rsidRPr="00ED72EC">
        <w:t xml:space="preserve">, w tym podmiot prowadzący działalność w zakresie rolnictwa lub </w:t>
      </w:r>
      <w:r>
        <w:t>rybołów</w:t>
      </w:r>
      <w:r w:rsidRPr="00ED72EC">
        <w:t xml:space="preserve">stwa, bez względu na formę </w:t>
      </w:r>
      <w:proofErr w:type="spellStart"/>
      <w:r w:rsidRPr="00ED72EC">
        <w:t>organizacyjno</w:t>
      </w:r>
      <w:proofErr w:type="spellEnd"/>
      <w:r w:rsidRPr="00ED72EC">
        <w:t xml:space="preserve"> – prawną oraz sposób finansowania, który otrzymał pomoc publiczną;</w:t>
      </w:r>
    </w:p>
    <w:p w:rsidR="00110246" w:rsidRPr="005F1EBD" w:rsidRDefault="00110246" w:rsidP="0011024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705D35">
        <w:rPr>
          <w:b/>
          <w:i/>
        </w:rPr>
        <w:t>Prace interwencyjne</w:t>
      </w:r>
      <w:r w:rsidRPr="00ED72EC">
        <w:t xml:space="preserve"> - oznacza to zatrudnienie bezrobotnego przez </w:t>
      </w:r>
      <w:r>
        <w:t>P</w:t>
      </w:r>
      <w:r w:rsidRPr="00ED72EC">
        <w:t>racodawcę, które nastąpiło w wyniku umowy zawartej</w:t>
      </w:r>
      <w:r>
        <w:t xml:space="preserve"> między P</w:t>
      </w:r>
      <w:r w:rsidRPr="00ED72EC">
        <w:t>racodawcą a Dyrektorem i ma na celu wsparcie osób bezrobotnych.</w:t>
      </w:r>
    </w:p>
    <w:p w:rsidR="005F1EBD" w:rsidRDefault="005F1EBD" w:rsidP="005F1EBD">
      <w:pPr>
        <w:autoSpaceDE w:val="0"/>
        <w:autoSpaceDN w:val="0"/>
        <w:adjustRightInd w:val="0"/>
        <w:jc w:val="both"/>
        <w:rPr>
          <w:b/>
        </w:rPr>
      </w:pPr>
    </w:p>
    <w:p w:rsidR="005F1EBD" w:rsidRDefault="005F1EBD" w:rsidP="005F1EBD">
      <w:pPr>
        <w:autoSpaceDE w:val="0"/>
        <w:autoSpaceDN w:val="0"/>
        <w:adjustRightInd w:val="0"/>
        <w:jc w:val="both"/>
        <w:rPr>
          <w:b/>
        </w:rPr>
      </w:pPr>
    </w:p>
    <w:p w:rsidR="005F1EBD" w:rsidRPr="00705D35" w:rsidRDefault="005F1EBD" w:rsidP="005F1EBD">
      <w:pPr>
        <w:autoSpaceDE w:val="0"/>
        <w:autoSpaceDN w:val="0"/>
        <w:adjustRightInd w:val="0"/>
        <w:jc w:val="both"/>
        <w:rPr>
          <w:b/>
        </w:rPr>
      </w:pPr>
    </w:p>
    <w:p w:rsidR="00110246" w:rsidRDefault="00110246" w:rsidP="00110246">
      <w:pPr>
        <w:autoSpaceDE w:val="0"/>
        <w:autoSpaceDN w:val="0"/>
        <w:adjustRightInd w:val="0"/>
        <w:ind w:left="4248" w:firstLine="708"/>
        <w:rPr>
          <w:b/>
        </w:rPr>
      </w:pPr>
    </w:p>
    <w:p w:rsidR="00110246" w:rsidRPr="00ED72EC" w:rsidRDefault="00110246" w:rsidP="00110246">
      <w:pPr>
        <w:autoSpaceDE w:val="0"/>
        <w:autoSpaceDN w:val="0"/>
        <w:adjustRightInd w:val="0"/>
        <w:ind w:left="4248" w:firstLine="708"/>
        <w:rPr>
          <w:b/>
        </w:rPr>
      </w:pPr>
      <w:r w:rsidRPr="00ED72EC">
        <w:rPr>
          <w:b/>
        </w:rPr>
        <w:t>§ 3</w:t>
      </w:r>
    </w:p>
    <w:p w:rsidR="00110246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Prace interwencyjne nie mogą być organizowane:</w:t>
      </w:r>
    </w:p>
    <w:p w:rsidR="00110246" w:rsidRDefault="00110246" w:rsidP="00110246">
      <w:pPr>
        <w:autoSpaceDE w:val="0"/>
        <w:autoSpaceDN w:val="0"/>
        <w:adjustRightInd w:val="0"/>
        <w:jc w:val="center"/>
        <w:rPr>
          <w:b/>
        </w:rPr>
      </w:pPr>
    </w:p>
    <w:p w:rsidR="00110246" w:rsidRPr="005614D7" w:rsidRDefault="00110246" w:rsidP="00110246">
      <w:pPr>
        <w:autoSpaceDE w:val="0"/>
        <w:autoSpaceDN w:val="0"/>
        <w:adjustRightInd w:val="0"/>
        <w:jc w:val="both"/>
      </w:pPr>
      <w:r w:rsidRPr="005614D7">
        <w:t>Prace interwencyjne nie mogą być organizowane:</w:t>
      </w:r>
    </w:p>
    <w:p w:rsidR="00110246" w:rsidRPr="00ED72EC" w:rsidRDefault="00110246" w:rsidP="001102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5614D7">
        <w:t>u Wnioskodawcy który w dniu złożenia wniosku zalega</w:t>
      </w:r>
      <w:r w:rsidRPr="00ED72EC">
        <w:t xml:space="preserve"> z wypłaceniem wynagrodzeń pracownikom oraz z opłacaniem należnych składek na ubezpieczenia społeczne, zdrowotne, Fundusz Pracy, Fundusz Gwarantowanych Świadczeń Pracowniczych oraz innych danin publicznych;</w:t>
      </w:r>
    </w:p>
    <w:p w:rsidR="00110246" w:rsidRPr="00270ACB" w:rsidRDefault="00110246" w:rsidP="001102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270ACB">
        <w:t xml:space="preserve">u </w:t>
      </w:r>
      <w:r>
        <w:t xml:space="preserve">Wnioskodawcy </w:t>
      </w:r>
      <w:r w:rsidRPr="00270ACB">
        <w:t>któr</w:t>
      </w:r>
      <w:r>
        <w:t>y</w:t>
      </w:r>
      <w:r w:rsidRPr="00270ACB">
        <w:t xml:space="preserve"> prowadz</w:t>
      </w:r>
      <w:r>
        <w:t>i</w:t>
      </w:r>
      <w:r w:rsidRPr="00270ACB">
        <w:t xml:space="preserve"> działalność gospodarczą krócej niż </w:t>
      </w:r>
      <w:r w:rsidRPr="00B94E8B">
        <w:rPr>
          <w:rStyle w:val="Pogrubienie"/>
        </w:rPr>
        <w:t xml:space="preserve">1 miesiąc </w:t>
      </w:r>
      <w:r w:rsidRPr="00270ACB">
        <w:t>przed złożeniem wniosku;</w:t>
      </w:r>
    </w:p>
    <w:p w:rsidR="00110246" w:rsidRPr="00270ACB" w:rsidRDefault="00110246" w:rsidP="001102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u Wnioskodawcy który </w:t>
      </w:r>
      <w:r w:rsidRPr="00270ACB">
        <w:t>jest w stanie likwidacji lub upadłości, toczy się w stosunku do niego postępowanie upadłościowe i likwidacyjne oraz został złożony wniosek o otwarcie postepowania likwidacyjnego i upadłościowego;</w:t>
      </w:r>
    </w:p>
    <w:p w:rsidR="00110246" w:rsidRPr="00270ACB" w:rsidRDefault="00110246" w:rsidP="001102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u Wnioskodawcy który </w:t>
      </w:r>
      <w:r w:rsidRPr="00270ACB">
        <w:t>w okresie 365 dni przed złożeniem wniosku został ukarany lub skazany prawomocnym wyrokiem za naruszenie przepisów prawa pracy;</w:t>
      </w:r>
    </w:p>
    <w:p w:rsidR="00110246" w:rsidRPr="00270ACB" w:rsidRDefault="00110246" w:rsidP="001102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u Wnioskodawcy który </w:t>
      </w:r>
      <w:r w:rsidRPr="00270ACB">
        <w:t xml:space="preserve">nie dokonał zwrotu należności wobec PUP z tytułu niewywiązania się </w:t>
      </w:r>
      <w:r>
        <w:br/>
      </w:r>
      <w:r w:rsidRPr="00270ACB">
        <w:t>z zawartych umów;</w:t>
      </w:r>
    </w:p>
    <w:p w:rsidR="00110246" w:rsidRPr="005614D7" w:rsidRDefault="00110246" w:rsidP="00110246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t>u Wnioskodawcy który</w:t>
      </w:r>
      <w:r w:rsidRPr="00270ACB">
        <w:t xml:space="preserve"> był </w:t>
      </w:r>
      <w:r w:rsidRPr="00270ACB">
        <w:rPr>
          <w:sz w:val="22"/>
          <w:szCs w:val="22"/>
        </w:rPr>
        <w:t>karany w okresie 2 lat przed złożeniem wniosku za przestępstwa przeciwko obrotowi gospodarczemu w rozumieniu ustawy z dnia 6 czerwca 1997 roku- Kodeks Karny lub ustawy z dnia 28 październik 2002 roku o odpowiedzialności podmiotów zbiorowych za czyny zabronione pod groźba kary</w:t>
      </w:r>
      <w:r>
        <w:rPr>
          <w:sz w:val="22"/>
          <w:szCs w:val="22"/>
        </w:rPr>
        <w:t>;</w:t>
      </w:r>
    </w:p>
    <w:p w:rsidR="00110246" w:rsidRPr="00DE0350" w:rsidRDefault="00110246" w:rsidP="00110246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 Wnioskodawcy który otrzymał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powyżej dopuszczalnych kwot określonych w rozporządzeniu Komisji UE;</w:t>
      </w:r>
    </w:p>
    <w:p w:rsidR="00110246" w:rsidRPr="008F6AB8" w:rsidRDefault="00110246" w:rsidP="00110246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u Wnioskodawcy który nie spełnia warunków określonych w przepisach w sprawie organizowania prac interwencyjnych;</w:t>
      </w:r>
    </w:p>
    <w:p w:rsidR="00110246" w:rsidRPr="00ED72EC" w:rsidRDefault="00110246" w:rsidP="0011024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D72EC">
        <w:t>w powiatowyc</w:t>
      </w:r>
      <w:r>
        <w:t>h i wojewódzkich urzędach pracy.</w:t>
      </w:r>
    </w:p>
    <w:p w:rsidR="00110246" w:rsidRPr="00D601FE" w:rsidRDefault="00110246" w:rsidP="00110246">
      <w:pPr>
        <w:spacing w:line="276" w:lineRule="auto"/>
        <w:jc w:val="both"/>
        <w:rPr>
          <w:b/>
          <w:sz w:val="22"/>
          <w:szCs w:val="22"/>
        </w:rPr>
      </w:pP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4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Osoby uprawnione do zatrudnienia w ramach prac interwencyjnych</w:t>
      </w:r>
    </w:p>
    <w:p w:rsidR="00110246" w:rsidRPr="00ED72EC" w:rsidRDefault="00110246" w:rsidP="0011024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ED72EC">
        <w:rPr>
          <w:b/>
        </w:rPr>
        <w:t>Na prace interwencyjne mogą zostać skierowanie osoby bezrobotne:</w:t>
      </w:r>
    </w:p>
    <w:p w:rsidR="00110246" w:rsidRPr="00ED72EC" w:rsidRDefault="00110246" w:rsidP="00110246">
      <w:pPr>
        <w:numPr>
          <w:ilvl w:val="1"/>
          <w:numId w:val="3"/>
        </w:numPr>
        <w:ind w:left="567" w:right="-30" w:hanging="283"/>
        <w:jc w:val="both"/>
        <w:rPr>
          <w:b/>
        </w:rPr>
      </w:pPr>
      <w:r w:rsidRPr="00ED72EC">
        <w:t xml:space="preserve">z </w:t>
      </w:r>
      <w:r>
        <w:t>I</w:t>
      </w:r>
      <w:r w:rsidRPr="00ED72EC">
        <w:t>ndywidualnym</w:t>
      </w:r>
      <w:r>
        <w:t xml:space="preserve"> P</w:t>
      </w:r>
      <w:r w:rsidRPr="00ED72EC">
        <w:t>lanem</w:t>
      </w:r>
      <w:r>
        <w:t xml:space="preserve"> D</w:t>
      </w:r>
      <w:r w:rsidRPr="00ED72EC">
        <w:t>ziałania ustalonym z pracownikiem pełniącym funkcję doradcy klienta w Urzędzie</w:t>
      </w:r>
      <w:r w:rsidRPr="00ED72EC">
        <w:rPr>
          <w:b/>
        </w:rPr>
        <w:t>.</w:t>
      </w:r>
    </w:p>
    <w:p w:rsidR="00110246" w:rsidRPr="00ED72EC" w:rsidRDefault="00110246" w:rsidP="00110246">
      <w:pPr>
        <w:numPr>
          <w:ilvl w:val="1"/>
          <w:numId w:val="3"/>
        </w:numPr>
        <w:ind w:left="567" w:right="-30" w:hanging="283"/>
        <w:jc w:val="both"/>
      </w:pPr>
      <w:r w:rsidRPr="00ED72EC">
        <w:t xml:space="preserve">spełniające </w:t>
      </w:r>
      <w:r w:rsidRPr="00270ACB">
        <w:t>kryteria określone przez Wnioskodawcę i zweryfikowani przez doradcę klienta pod kątem celowości zatrudnienia.</w:t>
      </w:r>
      <w:r w:rsidRPr="00ED72EC">
        <w:t xml:space="preserve"> </w:t>
      </w:r>
    </w:p>
    <w:p w:rsidR="00110246" w:rsidRPr="00ED72EC" w:rsidRDefault="00110246" w:rsidP="00110246">
      <w:pPr>
        <w:numPr>
          <w:ilvl w:val="0"/>
          <w:numId w:val="3"/>
        </w:numPr>
        <w:tabs>
          <w:tab w:val="left" w:pos="284"/>
        </w:tabs>
        <w:ind w:left="0" w:right="-30" w:firstLine="0"/>
        <w:jc w:val="both"/>
      </w:pPr>
      <w:r w:rsidRPr="00ED72EC">
        <w:rPr>
          <w:b/>
        </w:rPr>
        <w:t>Na prace interwencyjne nie kieruje się osób bezrobotnych</w:t>
      </w:r>
      <w:r w:rsidRPr="00ED72EC">
        <w:t>:</w:t>
      </w:r>
    </w:p>
    <w:p w:rsidR="00110246" w:rsidRDefault="00110246" w:rsidP="00110246">
      <w:pPr>
        <w:numPr>
          <w:ilvl w:val="1"/>
          <w:numId w:val="3"/>
        </w:numPr>
        <w:ind w:left="567" w:right="-30" w:hanging="283"/>
        <w:jc w:val="both"/>
      </w:pPr>
      <w:r w:rsidRPr="00ED72EC">
        <w:t xml:space="preserve">które odbywały przez okres dłuższy niż 1 miesiąc praktyczną naukę zawodu, staż, przygotowanie zawodowe dorosłych, były zatrudnione lub wykonywały inną pracę zarobkową u tego samego Wnioskodawcy w ostatnich </w:t>
      </w:r>
      <w:r>
        <w:t>3</w:t>
      </w:r>
      <w:r w:rsidRPr="00ED72EC">
        <w:t xml:space="preserve"> miesiącach, poprzedzających dzień wydania skierowania, </w:t>
      </w:r>
      <w:r>
        <w:br/>
      </w:r>
      <w:r w:rsidRPr="00ED72EC">
        <w:t>z wyłączeniem osób pozostających w trudnej sytuacji życiowej (między innymi bezrobocie</w:t>
      </w:r>
      <w:r w:rsidRPr="00ED72EC">
        <w:rPr>
          <w:b/>
        </w:rPr>
        <w:t xml:space="preserve"> </w:t>
      </w:r>
      <w:r w:rsidRPr="00ED72EC">
        <w:t>rodzinne,</w:t>
      </w:r>
      <w:r w:rsidRPr="00ED72EC">
        <w:rPr>
          <w:b/>
        </w:rPr>
        <w:t xml:space="preserve"> </w:t>
      </w:r>
      <w:r w:rsidRPr="00ED72EC">
        <w:t xml:space="preserve">osoby samotnie wychowujące dzieci, trudna sytuacja materialna) po ich </w:t>
      </w:r>
      <w:r>
        <w:t>uprzednim pisemnym uzasadnieniu;</w:t>
      </w:r>
    </w:p>
    <w:p w:rsidR="00110246" w:rsidRDefault="00110246" w:rsidP="0026603D">
      <w:pPr>
        <w:numPr>
          <w:ilvl w:val="1"/>
          <w:numId w:val="3"/>
        </w:numPr>
        <w:ind w:left="567" w:right="-30" w:hanging="283"/>
        <w:jc w:val="both"/>
      </w:pPr>
      <w:r>
        <w:t>które są współmałżonkiem W</w:t>
      </w:r>
      <w:r w:rsidRPr="00ED72EC">
        <w:t>nioskodawcy.</w:t>
      </w:r>
    </w:p>
    <w:p w:rsidR="00110246" w:rsidRDefault="00110246" w:rsidP="00110246">
      <w:pPr>
        <w:numPr>
          <w:ilvl w:val="0"/>
          <w:numId w:val="3"/>
        </w:numPr>
        <w:ind w:left="284" w:right="-30" w:hanging="284"/>
        <w:jc w:val="both"/>
      </w:pPr>
      <w:r>
        <w:t>W uzasadnionych przypadkach Dyrektor może podjąć indywidulana decyzję odnośnie kierowania osób bezrobotnych na prace interwencyjne.</w:t>
      </w:r>
    </w:p>
    <w:p w:rsidR="00110246" w:rsidRPr="00ED72EC" w:rsidRDefault="00110246" w:rsidP="00110246">
      <w:pPr>
        <w:ind w:left="284" w:right="-30"/>
        <w:jc w:val="both"/>
      </w:pPr>
      <w:bookmarkStart w:id="0" w:name="_GoBack"/>
      <w:bookmarkEnd w:id="0"/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5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Procedura złożenia i rozpatrzenia wniosku</w:t>
      </w:r>
    </w:p>
    <w:p w:rsidR="00110246" w:rsidRPr="00CD1F09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70ACB">
        <w:t xml:space="preserve">Wnioskodawca ubiegający się o zorganizowanie prac interwencyjnych składa do Urzędu </w:t>
      </w:r>
      <w:r w:rsidRPr="00CD1F09">
        <w:rPr>
          <w:b/>
        </w:rPr>
        <w:t>wniosek wraz z wymaganymi załącznikami</w:t>
      </w:r>
      <w:r>
        <w:rPr>
          <w:b/>
        </w:rPr>
        <w:t xml:space="preserve"> </w:t>
      </w:r>
      <w:r w:rsidRPr="00CD1F09">
        <w:rPr>
          <w:b/>
        </w:rPr>
        <w:t>- załącznik nr.1 do zasad.</w:t>
      </w:r>
    </w:p>
    <w:p w:rsidR="00110246" w:rsidRPr="00270ACB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70ACB">
        <w:t>W przypadku gdy wniosek</w:t>
      </w:r>
      <w:r>
        <w:t xml:space="preserve"> jest nieprawidłowo wypełniony </w:t>
      </w:r>
      <w:r w:rsidRPr="00270ACB">
        <w:t>lub niekompletny Dyrek</w:t>
      </w:r>
      <w:r>
        <w:t>tor wyznacza W</w:t>
      </w:r>
      <w:r w:rsidRPr="00270ACB">
        <w:t xml:space="preserve">nioskodawcy co najmniej 7 – dniowy termin na </w:t>
      </w:r>
      <w:r>
        <w:t>jego</w:t>
      </w:r>
      <w:r w:rsidRPr="00270ACB">
        <w:t xml:space="preserve"> uzupełnienie</w:t>
      </w:r>
      <w:r>
        <w:t>.</w:t>
      </w:r>
      <w:r w:rsidRPr="00270ACB">
        <w:t xml:space="preserve"> </w:t>
      </w:r>
      <w:r>
        <w:t>W</w:t>
      </w:r>
      <w:r w:rsidRPr="00270ACB">
        <w:t>nioski nieuzupełnione we wskazanym terminie pozostawia się bez rozpatrzenia.</w:t>
      </w:r>
    </w:p>
    <w:p w:rsidR="00110246" w:rsidRPr="00270ACB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70ACB">
        <w:t>Urząd w terminie 30 dni od dnia złożenia kompletnego i prawidłowo wypełnionego wniosku informuje wnioskodawcę o rozpatrzeniu wniosku i podjętej decyzji.</w:t>
      </w:r>
    </w:p>
    <w:p w:rsidR="00110246" w:rsidRPr="00270ACB" w:rsidRDefault="00110246" w:rsidP="00110246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 w:rsidRPr="00270ACB">
        <w:t>telefonicznie – w przypadku pozytywnego zaopiniowania wniosku</w:t>
      </w:r>
    </w:p>
    <w:p w:rsidR="00110246" w:rsidRPr="00270ACB" w:rsidRDefault="00110246" w:rsidP="00110246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 w:rsidRPr="00270ACB">
        <w:t>pisemnie – w przypadku negatywnego zaopiniowania wniosku</w:t>
      </w:r>
    </w:p>
    <w:p w:rsidR="00110246" w:rsidRPr="00270ACB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70ACB">
        <w:lastRenderedPageBreak/>
        <w:t xml:space="preserve">Osoby bezrobotne uprawione do zatrudnienia w ramach prac interwencyjnych są kierowane do </w:t>
      </w:r>
      <w:r>
        <w:t>P</w:t>
      </w:r>
      <w:r w:rsidRPr="00270ACB">
        <w:t>racodawców na podstawie skierowań wystawionych przez doradcę klienta.</w:t>
      </w:r>
    </w:p>
    <w:p w:rsidR="00110246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70ACB">
        <w:t xml:space="preserve">Oferta pracy w ramach prac interwencyjnych będzie </w:t>
      </w:r>
      <w:r>
        <w:t xml:space="preserve">dostępna w Urzędzie przez okres </w:t>
      </w:r>
      <w:r w:rsidRPr="00270ACB">
        <w:rPr>
          <w:b/>
        </w:rPr>
        <w:t>1 miesiąca</w:t>
      </w:r>
      <w:r>
        <w:rPr>
          <w:b/>
        </w:rPr>
        <w:t>.</w:t>
      </w:r>
    </w:p>
    <w:p w:rsidR="00110246" w:rsidRPr="00270ACB" w:rsidRDefault="00110246" w:rsidP="0011024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70ACB">
        <w:t>W przypadku braku możliwości zrealizowania oferty, umowa nie będzie realizowana.</w:t>
      </w:r>
    </w:p>
    <w:p w:rsidR="00110246" w:rsidRDefault="00110246" w:rsidP="00110246">
      <w:pPr>
        <w:autoSpaceDE w:val="0"/>
        <w:autoSpaceDN w:val="0"/>
        <w:adjustRightInd w:val="0"/>
        <w:jc w:val="center"/>
        <w:rPr>
          <w:b/>
        </w:rPr>
      </w:pPr>
    </w:p>
    <w:p w:rsidR="00110246" w:rsidRPr="00270ACB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270ACB">
        <w:rPr>
          <w:b/>
        </w:rPr>
        <w:t>§ 6</w:t>
      </w:r>
    </w:p>
    <w:p w:rsidR="00110246" w:rsidRPr="00270ACB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270ACB">
        <w:rPr>
          <w:b/>
        </w:rPr>
        <w:t>Postanowienia umowy</w:t>
      </w:r>
    </w:p>
    <w:p w:rsidR="00110246" w:rsidRPr="00270ACB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CD1F09">
        <w:rPr>
          <w:b/>
        </w:rPr>
        <w:t xml:space="preserve">Umowa o organizację prac interwencyjnych </w:t>
      </w:r>
      <w:r>
        <w:rPr>
          <w:b/>
        </w:rPr>
        <w:t>(</w:t>
      </w:r>
      <w:r w:rsidRPr="00DE0350">
        <w:t>zwaną dalej „umową”)</w:t>
      </w:r>
      <w:r>
        <w:t xml:space="preserve"> </w:t>
      </w:r>
      <w:r w:rsidRPr="00DE0350">
        <w:t>-</w:t>
      </w:r>
      <w:r w:rsidRPr="00CD1F09">
        <w:rPr>
          <w:b/>
        </w:rPr>
        <w:t xml:space="preserve"> załącznik nr.2 do zasad</w:t>
      </w:r>
      <w:r w:rsidRPr="00270ACB">
        <w:t xml:space="preserve"> jest umową cywilnoprawną zawieraną w formie pisemnej pod rygorem nieważności.</w:t>
      </w:r>
    </w:p>
    <w:p w:rsidR="00110246" w:rsidRPr="009B1095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70ACB">
        <w:rPr>
          <w:b/>
        </w:rPr>
        <w:t>Pracodawca jest obowiązany, stosownie do zawartej umowy</w:t>
      </w:r>
      <w:r>
        <w:rPr>
          <w:b/>
        </w:rPr>
        <w:t xml:space="preserve">, do utrzymania </w:t>
      </w:r>
      <w:r w:rsidRPr="00270ACB">
        <w:rPr>
          <w:b/>
        </w:rPr>
        <w:t>w zatrudnieniu skierowanego bezrobotnego przez okres 3 miesięcy po zakończeniu</w:t>
      </w:r>
      <w:r>
        <w:rPr>
          <w:b/>
        </w:rPr>
        <w:t xml:space="preserve"> okresu</w:t>
      </w:r>
      <w:r w:rsidRPr="00270ACB">
        <w:rPr>
          <w:b/>
        </w:rPr>
        <w:t xml:space="preserve"> refundacji wynagrodzeń i składek na ubezpieczenia społeczne.</w:t>
      </w:r>
      <w:r w:rsidRPr="00270ACB">
        <w:t xml:space="preserve"> </w:t>
      </w:r>
    </w:p>
    <w:p w:rsidR="00110246" w:rsidRPr="00270ACB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270ACB">
        <w:t>Nie wywiązanie się z dotrzymania warunku umowy</w:t>
      </w:r>
      <w:r>
        <w:t>, o którym mowa w pkt.2 niniejszego paragrafu lub naruszenie innych warunków tej umowy</w:t>
      </w:r>
      <w:r w:rsidRPr="00270ACB">
        <w:t xml:space="preserve"> powoduje obowiązek zwrotu uzyskanej pomocy wraz </w:t>
      </w:r>
      <w:r>
        <w:br/>
      </w:r>
      <w:r w:rsidRPr="00270ACB">
        <w:t>z odsetkami ustawowymi, naliczonymi od całości uzyskanej pomocy od dnia otrzymania pierwszej refundacji, w terminie 30 dni od dnia doręczenia wezwania Dyrektora.</w:t>
      </w:r>
    </w:p>
    <w:p w:rsidR="00110246" w:rsidRPr="00270ACB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270ACB">
        <w:t>W przypadku rozwiązania umowy o pracę przez skierowanego bezrobotnego bądź rozwiązania z</w:t>
      </w:r>
      <w:r>
        <w:t xml:space="preserve"> nim umowy na podstawie art. 52</w:t>
      </w:r>
      <w:r w:rsidRPr="00270ACB">
        <w:t xml:space="preserve"> ustawy z dnia 26 czerwca 1974 r.- Kodeksu Pracy lub wygaśnięcia stosunku pracy skierowanego bezrobotnego w trakcie refundacji albo przed upływem okresu </w:t>
      </w:r>
      <w:r>
        <w:br/>
      </w:r>
      <w:r w:rsidRPr="00270ACB">
        <w:t xml:space="preserve">3 </w:t>
      </w:r>
      <w:r>
        <w:t>miesięcy</w:t>
      </w:r>
      <w:r w:rsidRPr="00270ACB">
        <w:t xml:space="preserve"> o którym mowa wyżej w pkt. 2 Dyrektor kieruje na zwolnione stanowisko pracy innego bezrobotnego. </w:t>
      </w:r>
    </w:p>
    <w:p w:rsidR="00110246" w:rsidRPr="00270ACB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270ACB">
        <w:t xml:space="preserve">W przypadku odmowy przyjęcia skierowanego bezrobotnego </w:t>
      </w:r>
      <w:r>
        <w:t>na zwolnione stanowisko pracy, P</w:t>
      </w:r>
      <w:r w:rsidRPr="00270ACB">
        <w:t>racodawca zwraca uzyskana pomoc w całości wraz z odsetkami ustawowymi naliczonymi od dnia otrzymanej p</w:t>
      </w:r>
      <w:r>
        <w:t>ierwszej refundacji, w terminie</w:t>
      </w:r>
      <w:r w:rsidRPr="00270ACB">
        <w:t xml:space="preserve"> 30 dni od dnia doręczenia wezwania. </w:t>
      </w:r>
    </w:p>
    <w:p w:rsidR="00110246" w:rsidRPr="00270ACB" w:rsidRDefault="00110246" w:rsidP="00110246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270ACB">
        <w:t xml:space="preserve">W przypadku braku możliwości skierowania bezrobotnego przez urząd pracy </w:t>
      </w:r>
      <w:r>
        <w:t>na zwolnione stanowisko pracy, P</w:t>
      </w:r>
      <w:r w:rsidRPr="00270ACB">
        <w:t>racodawca nie zwraca uzyskanej pomocy za okres, w którym uprzednio skierowany bezrobotny pozostawał w zatrudnieniu.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7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Warunki refundacji</w:t>
      </w:r>
    </w:p>
    <w:p w:rsidR="00110246" w:rsidRPr="00ED72EC" w:rsidRDefault="00110246" w:rsidP="0011024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Refundacja części kosztów poniesionych na  wynagrodzenia, nagrody oraz składki na ubezpieczenie społeczne, jest pomocą de </w:t>
      </w:r>
      <w:proofErr w:type="spellStart"/>
      <w:r w:rsidRPr="00ED72EC">
        <w:t>minimis</w:t>
      </w:r>
      <w:proofErr w:type="spellEnd"/>
      <w:r w:rsidRPr="00ED72EC">
        <w:t xml:space="preserve"> – </w:t>
      </w:r>
      <w:r w:rsidRPr="00ED72EC">
        <w:rPr>
          <w:b/>
        </w:rPr>
        <w:t>dotyczy beneficjentów pomocy</w:t>
      </w:r>
      <w:r>
        <w:rPr>
          <w:b/>
        </w:rPr>
        <w:t xml:space="preserve"> publicznej</w:t>
      </w:r>
      <w:r w:rsidRPr="00ED72EC">
        <w:t>.</w:t>
      </w:r>
    </w:p>
    <w:p w:rsidR="00110246" w:rsidRPr="00CD1F09" w:rsidRDefault="00110246" w:rsidP="0011024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ED72EC">
        <w:t xml:space="preserve">Refundacja części kosztów poniesionych na  wynagrodzenia, </w:t>
      </w:r>
      <w:r w:rsidRPr="00270ACB">
        <w:t xml:space="preserve">nagrody oraz składki na ubezpieczenie społeczne zatrudnionych pracowników w ramach zawartej umowy o prace interwencyjne dokonywana jest na podstawie składanych co miesiąc </w:t>
      </w:r>
      <w:r w:rsidRPr="00CD1F09">
        <w:rPr>
          <w:b/>
        </w:rPr>
        <w:t>wniosków o refundację wraz z wymaganymi załącznikami</w:t>
      </w:r>
      <w:r>
        <w:rPr>
          <w:b/>
        </w:rPr>
        <w:t xml:space="preserve"> </w:t>
      </w:r>
      <w:r w:rsidRPr="00CD1F09">
        <w:rPr>
          <w:b/>
        </w:rPr>
        <w:t xml:space="preserve">- </w:t>
      </w:r>
      <w:r>
        <w:rPr>
          <w:b/>
        </w:rPr>
        <w:t>(</w:t>
      </w:r>
      <w:r w:rsidRPr="00CD1F09">
        <w:rPr>
          <w:b/>
        </w:rPr>
        <w:t>załącznik nr.3 do zasad</w:t>
      </w:r>
      <w:r>
        <w:rPr>
          <w:b/>
        </w:rPr>
        <w:t xml:space="preserve">) </w:t>
      </w:r>
      <w:proofErr w:type="spellStart"/>
      <w:r>
        <w:rPr>
          <w:b/>
        </w:rPr>
        <w:t>tj</w:t>
      </w:r>
      <w:proofErr w:type="spellEnd"/>
      <w:r w:rsidRPr="00CD1F09">
        <w:rPr>
          <w:b/>
        </w:rPr>
        <w:t xml:space="preserve"> :</w:t>
      </w:r>
    </w:p>
    <w:p w:rsidR="00110246" w:rsidRPr="00270ACB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270ACB">
        <w:t>kopii listy płac wraz z odbiorem wynagrodzenia,</w:t>
      </w:r>
    </w:p>
    <w:p w:rsidR="00110246" w:rsidRPr="00270ACB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270ACB">
        <w:t>kopii listy obecności,</w:t>
      </w:r>
    </w:p>
    <w:p w:rsidR="00110246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ED72EC">
        <w:t xml:space="preserve">deklaracji ZUS DRA i imiennej RCA za zatrudnionych bezrobotnych </w:t>
      </w:r>
    </w:p>
    <w:p w:rsidR="00110246" w:rsidRPr="00ED72EC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ED72EC">
        <w:t>potwierdzeniem przelewu opłacenia składki na ubezpieczenia społeczne,</w:t>
      </w:r>
    </w:p>
    <w:p w:rsidR="00110246" w:rsidRPr="00ED72EC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ED72EC">
        <w:t xml:space="preserve">kopii zwolnień lekarskich wraz z raportem imiennym RSA, </w:t>
      </w:r>
    </w:p>
    <w:p w:rsidR="00110246" w:rsidRPr="00ED72EC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ED72EC">
        <w:t>umowy o pracę przy pierwszym wniosku refundacji,</w:t>
      </w:r>
    </w:p>
    <w:p w:rsidR="00110246" w:rsidRPr="00ED72EC" w:rsidRDefault="00110246" w:rsidP="00110246">
      <w:pPr>
        <w:numPr>
          <w:ilvl w:val="1"/>
          <w:numId w:val="9"/>
        </w:numPr>
        <w:autoSpaceDE w:val="0"/>
        <w:autoSpaceDN w:val="0"/>
        <w:adjustRightInd w:val="0"/>
        <w:ind w:left="567" w:hanging="283"/>
        <w:jc w:val="both"/>
      </w:pPr>
      <w:r w:rsidRPr="00ED72EC">
        <w:t>innych niezbędnych dokumentów</w:t>
      </w:r>
    </w:p>
    <w:p w:rsidR="00110246" w:rsidRPr="00452C5B" w:rsidRDefault="00110246" w:rsidP="0011024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ED72EC">
        <w:t>Refundacja może by</w:t>
      </w:r>
      <w:r>
        <w:t>ć dokonywana przez okres</w:t>
      </w:r>
      <w:r w:rsidRPr="00ED72EC">
        <w:t xml:space="preserve"> </w:t>
      </w:r>
      <w:r w:rsidRPr="00ED72EC">
        <w:rPr>
          <w:b/>
        </w:rPr>
        <w:t>do 6 miesięcy</w:t>
      </w:r>
      <w:r>
        <w:rPr>
          <w:b/>
        </w:rPr>
        <w:t xml:space="preserve"> </w:t>
      </w:r>
      <w:r w:rsidRPr="00C107C7">
        <w:t>w wysokości</w:t>
      </w:r>
      <w:r>
        <w:rPr>
          <w:b/>
        </w:rPr>
        <w:t xml:space="preserve"> 1.190,00 zł </w:t>
      </w:r>
      <w:r>
        <w:t xml:space="preserve">oraz od tej kwoty składkę na ubezpieczenia społeczne (składka emerytalna, rentowa, wypadkowa płacona po stronie pracodawcy) </w:t>
      </w:r>
      <w:ins w:id="1" w:author="Użytkownik" w:date="2011-04-04T10:35:00Z">
        <w:r w:rsidRPr="00AD2885">
          <w:rPr>
            <w:color w:val="000000"/>
          </w:rPr>
          <w:t xml:space="preserve">miesięcznie </w:t>
        </w:r>
      </w:ins>
      <w:ins w:id="2" w:author="Użytkownik" w:date="2011-04-04T10:25:00Z">
        <w:r w:rsidRPr="00AD2885">
          <w:rPr>
            <w:color w:val="000000"/>
          </w:rPr>
          <w:t>za osobę</w:t>
        </w:r>
      </w:ins>
      <w:r w:rsidRPr="00AD2885">
        <w:rPr>
          <w:b/>
          <w:color w:val="000000"/>
        </w:rPr>
        <w:t>.</w:t>
      </w:r>
      <w:r w:rsidRPr="00452C5B">
        <w:t xml:space="preserve"> </w:t>
      </w:r>
    </w:p>
    <w:p w:rsidR="00110246" w:rsidRDefault="00110246" w:rsidP="0011024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Refundacja zostanie dokonana przelewem, na wskazany rachunek bankowy </w:t>
      </w:r>
      <w:r>
        <w:t>P</w:t>
      </w:r>
      <w:r w:rsidRPr="00ED72EC">
        <w:t xml:space="preserve">racodawcy, po złożeniu prawidłowo sporządzonego i kompletnego wniosku miesięcznego wraz z załącznikami. </w:t>
      </w:r>
    </w:p>
    <w:p w:rsidR="00110246" w:rsidRPr="00ED72EC" w:rsidRDefault="00110246" w:rsidP="0011024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Po zakończeniu refundacji Pracodawca jest zobowiązany dostarczyć rozliczenie umowy (</w:t>
      </w:r>
      <w:r w:rsidRPr="004009D8">
        <w:rPr>
          <w:rStyle w:val="Pogrubienie"/>
        </w:rPr>
        <w:t>załącznik nr.4</w:t>
      </w:r>
      <w:r>
        <w:t xml:space="preserve"> </w:t>
      </w:r>
      <w:r w:rsidRPr="004009D8">
        <w:rPr>
          <w:rStyle w:val="Pogrubienie"/>
        </w:rPr>
        <w:t>do zasad</w:t>
      </w:r>
      <w:r>
        <w:rPr>
          <w:rStyle w:val="Pogrubienie"/>
        </w:rPr>
        <w:t>)</w:t>
      </w:r>
      <w:r>
        <w:t xml:space="preserve"> za okres określony w umowie.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8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Zasady realizacji prac interwencyjnych w projektach z EFS</w:t>
      </w:r>
    </w:p>
    <w:p w:rsidR="00110246" w:rsidRPr="00ED72EC" w:rsidRDefault="00110246" w:rsidP="001102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Prace interwencyjne </w:t>
      </w:r>
      <w:r>
        <w:t xml:space="preserve">mogą być </w:t>
      </w:r>
      <w:r w:rsidRPr="00ED72EC">
        <w:t xml:space="preserve">realizowane </w:t>
      </w:r>
      <w:r>
        <w:t xml:space="preserve">również </w:t>
      </w:r>
      <w:r w:rsidRPr="00ED72EC">
        <w:t>w oparciu o Program Operacyjny Wiedza Edukacja Rozwój (POWER) lub Regi</w:t>
      </w:r>
      <w:r>
        <w:t>onalny Program Operacyjny (RPO)</w:t>
      </w:r>
      <w:r w:rsidRPr="00ED72EC">
        <w:t>. Ich realizacja i finansowanie odbywa się w oparciu o wytyczne i budżet danego projektu.</w:t>
      </w:r>
    </w:p>
    <w:p w:rsidR="00110246" w:rsidRPr="00ED72EC" w:rsidRDefault="00110246" w:rsidP="001102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ED72EC">
        <w:lastRenderedPageBreak/>
        <w:t>Dopuszcza się możliwość zastosowania dodatkowych kryteriów rozpatrywania wniosków o zawarcie umowy w ramach prac interwencyjnych oraz nabór osób, które będą wynikać z założeń do projektów lub programów finansowanych przy współudziale środków Europejskiego Funduszu Społecznego.</w:t>
      </w:r>
    </w:p>
    <w:p w:rsidR="00110246" w:rsidRPr="00ED72EC" w:rsidRDefault="00110246" w:rsidP="001102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Do projektów </w:t>
      </w:r>
      <w:r>
        <w:t>wspó</w:t>
      </w:r>
      <w:r w:rsidRPr="00ED72EC">
        <w:t>finansowanych z Europejskiego Funduszu Społecznego mają zastosowanie Regulaminy i Wytyczne do danego projektu, w tym zasady promocji. W związku z powyższym</w:t>
      </w:r>
      <w:r>
        <w:t xml:space="preserve"> zarówno</w:t>
      </w:r>
      <w:r w:rsidRPr="00ED72EC">
        <w:t xml:space="preserve"> dokument</w:t>
      </w:r>
      <w:r>
        <w:t xml:space="preserve">y oraz </w:t>
      </w:r>
      <w:r w:rsidRPr="00ED72EC">
        <w:t>miejsc</w:t>
      </w:r>
      <w:r>
        <w:t>e</w:t>
      </w:r>
      <w:r w:rsidRPr="00ED72EC">
        <w:t xml:space="preserve"> wykonywania pracy w ramach prac interwencyjnych </w:t>
      </w:r>
      <w:r>
        <w:t xml:space="preserve">współfinansowanych </w:t>
      </w:r>
      <w:r w:rsidRPr="00ED72EC">
        <w:t>ze środków EFS musz</w:t>
      </w:r>
      <w:r>
        <w:t>ą</w:t>
      </w:r>
      <w:r w:rsidRPr="00ED72EC">
        <w:t xml:space="preserve"> być specjalnie oznakowane i zawierać</w:t>
      </w:r>
      <w:r>
        <w:t xml:space="preserve"> odpowiednie</w:t>
      </w:r>
      <w:r w:rsidRPr="00ED72EC">
        <w:t xml:space="preserve"> logotypy unijne. </w:t>
      </w:r>
    </w:p>
    <w:p w:rsidR="00110246" w:rsidRPr="00ED72EC" w:rsidRDefault="00110246" w:rsidP="00110246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W celu osiągnięcia kluczowych wskaźników </w:t>
      </w:r>
      <w:r>
        <w:t>w danym Projekcie</w:t>
      </w:r>
      <w:r w:rsidRPr="00ED72EC">
        <w:t xml:space="preserve"> lub Programie, Urząd może ogłaszać odrębne nabory, w których zostanie określona grupa docelowa osób bezrobotnych oraz czasach realizacji formy wsparcia </w:t>
      </w:r>
      <w:r>
        <w:t xml:space="preserve">a także </w:t>
      </w:r>
      <w:r w:rsidRPr="00ED72EC">
        <w:t>kryteria doboru pracodawców.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§ 9</w:t>
      </w:r>
    </w:p>
    <w:p w:rsidR="00110246" w:rsidRPr="00ED72EC" w:rsidRDefault="00110246" w:rsidP="00110246">
      <w:pPr>
        <w:autoSpaceDE w:val="0"/>
        <w:autoSpaceDN w:val="0"/>
        <w:adjustRightInd w:val="0"/>
        <w:jc w:val="center"/>
        <w:rPr>
          <w:b/>
        </w:rPr>
      </w:pPr>
      <w:r w:rsidRPr="00ED72EC">
        <w:rPr>
          <w:b/>
        </w:rPr>
        <w:t>Postanowienia końcowe</w:t>
      </w:r>
    </w:p>
    <w:p w:rsidR="00110246" w:rsidRPr="00ED72EC" w:rsidRDefault="00110246" w:rsidP="0011024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ED72EC">
        <w:t xml:space="preserve">Przez cały okres trwania umowy Urząd zastrzega sobie prawo przeprowadzania </w:t>
      </w:r>
      <w:r>
        <w:t>zapowiedzianych i niezapowiedzianych kontroli</w:t>
      </w:r>
      <w:r w:rsidRPr="00ED72EC">
        <w:t xml:space="preserve"> w zakresie prawidłowości realizacji postanowień umowy.</w:t>
      </w:r>
    </w:p>
    <w:p w:rsidR="00110246" w:rsidRDefault="00110246" w:rsidP="0011024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270ACB">
        <w:t>Mając na uwadze liczbę zainteresowanych Wnioskodawców, priorytety lokalnego rynku pracy, wielkość środków będących w dyspozycji Urzędu oraz racjonalne ich wykorzystanie, zastrzega się możliwość ograniczenia liczby miejsc prac interwencyjnych dla jednego Wnioskodawcy.</w:t>
      </w:r>
    </w:p>
    <w:p w:rsidR="00110246" w:rsidRDefault="00110246" w:rsidP="0011024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>
        <w:t>Złożenie przez Wnioskodawcę wniosku o organizację prac interwencyjnych nie gwarantuje przyznanie refundacji. Ostateczna decyzja należy do Dyrektora.</w:t>
      </w:r>
    </w:p>
    <w:p w:rsidR="00110246" w:rsidRPr="00ED72EC" w:rsidRDefault="00110246" w:rsidP="00110246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ED72EC">
        <w:t>W sprawach nieuregulowanych niniejszymi zasadami mają zastosowanie</w:t>
      </w:r>
      <w:r>
        <w:t xml:space="preserve"> obowiązujące </w:t>
      </w:r>
      <w:r w:rsidRPr="00ED72EC">
        <w:t>przepisy</w:t>
      </w:r>
      <w:r>
        <w:t xml:space="preserve"> w tym w szczególności</w:t>
      </w:r>
      <w:r w:rsidRPr="00ED72EC">
        <w:t xml:space="preserve"> wskazane w § 1.</w:t>
      </w:r>
    </w:p>
    <w:p w:rsidR="00110246" w:rsidRPr="00ED72EC" w:rsidRDefault="00110246" w:rsidP="00110246">
      <w:pPr>
        <w:numPr>
          <w:ilvl w:val="0"/>
          <w:numId w:val="11"/>
        </w:numPr>
        <w:autoSpaceDE w:val="0"/>
        <w:autoSpaceDN w:val="0"/>
        <w:adjustRightInd w:val="0"/>
        <w:ind w:left="284" w:hanging="284"/>
      </w:pPr>
      <w:r w:rsidRPr="00ED72EC">
        <w:t>Dyrektor w szczególnie uzasadnionych przypadkach może odstąpić od zasad.</w:t>
      </w:r>
    </w:p>
    <w:p w:rsidR="00137DCB" w:rsidRDefault="0026603D"/>
    <w:sectPr w:rsidR="00137DCB" w:rsidSect="00110246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FF4"/>
    <w:multiLevelType w:val="hybridMultilevel"/>
    <w:tmpl w:val="586A422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1BD"/>
    <w:multiLevelType w:val="hybridMultilevel"/>
    <w:tmpl w:val="89C2407C"/>
    <w:lvl w:ilvl="0" w:tplc="2CBC900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D5"/>
    <w:multiLevelType w:val="hybridMultilevel"/>
    <w:tmpl w:val="07CA1F70"/>
    <w:lvl w:ilvl="0" w:tplc="9C9469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508A"/>
    <w:multiLevelType w:val="hybridMultilevel"/>
    <w:tmpl w:val="B4E8D4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F1CD5"/>
    <w:multiLevelType w:val="hybridMultilevel"/>
    <w:tmpl w:val="B7C2FFAC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08C"/>
    <w:multiLevelType w:val="hybridMultilevel"/>
    <w:tmpl w:val="564AB436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852"/>
    <w:multiLevelType w:val="hybridMultilevel"/>
    <w:tmpl w:val="7AC670CE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3F3E"/>
    <w:multiLevelType w:val="hybridMultilevel"/>
    <w:tmpl w:val="C5EEEAF8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5AF"/>
    <w:multiLevelType w:val="hybridMultilevel"/>
    <w:tmpl w:val="26AC0102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C5F"/>
    <w:multiLevelType w:val="hybridMultilevel"/>
    <w:tmpl w:val="298EB85C"/>
    <w:lvl w:ilvl="0" w:tplc="732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1AF7"/>
    <w:multiLevelType w:val="hybridMultilevel"/>
    <w:tmpl w:val="E09699CC"/>
    <w:lvl w:ilvl="0" w:tplc="087E3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9469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46"/>
    <w:rsid w:val="00110246"/>
    <w:rsid w:val="0026603D"/>
    <w:rsid w:val="005F1EBD"/>
    <w:rsid w:val="0077118E"/>
    <w:rsid w:val="007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21A4-837C-48E3-BF0D-6A10212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02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0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2021-01-18T12:11:00Z</cp:lastPrinted>
  <dcterms:created xsi:type="dcterms:W3CDTF">2021-01-15T10:30:00Z</dcterms:created>
  <dcterms:modified xsi:type="dcterms:W3CDTF">2021-01-18T12:14:00Z</dcterms:modified>
</cp:coreProperties>
</file>