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46" w:rsidRDefault="00110246" w:rsidP="009829FC">
      <w:pPr>
        <w:autoSpaceDE w:val="0"/>
        <w:autoSpaceDN w:val="0"/>
        <w:adjustRightInd w:val="0"/>
        <w:ind w:left="5245"/>
        <w:jc w:val="both"/>
        <w:rPr>
          <w:bCs/>
          <w:sz w:val="18"/>
          <w:szCs w:val="18"/>
        </w:rPr>
      </w:pPr>
    </w:p>
    <w:p w:rsidR="00110246" w:rsidRDefault="00110246" w:rsidP="00110246">
      <w:pPr>
        <w:autoSpaceDE w:val="0"/>
        <w:autoSpaceDN w:val="0"/>
        <w:adjustRightInd w:val="0"/>
        <w:ind w:left="4956"/>
        <w:jc w:val="both"/>
        <w:rPr>
          <w:bCs/>
          <w:sz w:val="18"/>
          <w:szCs w:val="18"/>
        </w:rPr>
      </w:pPr>
    </w:p>
    <w:p w:rsidR="00110246" w:rsidRDefault="009829FC" w:rsidP="001D57E2">
      <w:pPr>
        <w:autoSpaceDE w:val="0"/>
        <w:autoSpaceDN w:val="0"/>
        <w:adjustRightInd w:val="0"/>
        <w:ind w:left="-284" w:right="-2"/>
        <w:jc w:val="both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drawing>
          <wp:inline distT="0" distB="0" distL="0" distR="0" wp14:anchorId="65631EA9">
            <wp:extent cx="6434455" cy="57150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EBD" w:rsidRPr="00745822" w:rsidRDefault="005F1EBD" w:rsidP="009829F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110246" w:rsidRDefault="00110246" w:rsidP="00110246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110246" w:rsidRPr="009829FC" w:rsidRDefault="009829FC" w:rsidP="009829FC">
      <w:pPr>
        <w:autoSpaceDE w:val="0"/>
        <w:autoSpaceDN w:val="0"/>
        <w:adjustRightInd w:val="0"/>
        <w:spacing w:line="360" w:lineRule="auto"/>
        <w:ind w:left="-142" w:righ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110246" w:rsidRPr="009829FC">
        <w:rPr>
          <w:rFonts w:ascii="Arial" w:hAnsi="Arial" w:cs="Arial"/>
          <w:b/>
          <w:bCs/>
          <w:sz w:val="22"/>
          <w:szCs w:val="22"/>
        </w:rPr>
        <w:t xml:space="preserve">ZASADY ORGANIZOWANIA i FINANSOWANIA PRAC INTERWENCYJNYCH 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 xml:space="preserve">§ 1 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Podstawa prawna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Niniejsze zasady opracowano na podstawie:</w:t>
      </w:r>
    </w:p>
    <w:p w:rsidR="00110246" w:rsidRPr="009829FC" w:rsidRDefault="00110246" w:rsidP="009829F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Ustawy z dnia 20 kwietnia 2004 r. o promocji zatrudnienia i instytucjach rynku pracy, </w:t>
      </w:r>
      <w:r w:rsidRPr="009829FC">
        <w:rPr>
          <w:rFonts w:ascii="Arial" w:hAnsi="Arial" w:cs="Arial"/>
          <w:sz w:val="22"/>
          <w:szCs w:val="22"/>
        </w:rPr>
        <w:br/>
        <w:t>(</w:t>
      </w:r>
      <w:proofErr w:type="spellStart"/>
      <w:r w:rsidRPr="009829FC">
        <w:rPr>
          <w:rFonts w:ascii="Arial" w:hAnsi="Arial" w:cs="Arial"/>
          <w:sz w:val="22"/>
          <w:szCs w:val="22"/>
        </w:rPr>
        <w:t>t.j</w:t>
      </w:r>
      <w:proofErr w:type="spellEnd"/>
      <w:r w:rsidRPr="009829FC">
        <w:rPr>
          <w:rFonts w:ascii="Arial" w:hAnsi="Arial" w:cs="Arial"/>
          <w:sz w:val="22"/>
          <w:szCs w:val="22"/>
        </w:rPr>
        <w:t xml:space="preserve">. Dz.U. z </w:t>
      </w:r>
      <w:r w:rsidR="006A29F6" w:rsidRPr="009829FC">
        <w:rPr>
          <w:rFonts w:ascii="Arial" w:hAnsi="Arial" w:cs="Arial"/>
          <w:sz w:val="22"/>
          <w:szCs w:val="22"/>
        </w:rPr>
        <w:t>2021r. poz. 1100</w:t>
      </w:r>
      <w:r w:rsidRPr="009829FC">
        <w:rPr>
          <w:rFonts w:ascii="Arial" w:hAnsi="Arial" w:cs="Arial"/>
          <w:sz w:val="22"/>
          <w:szCs w:val="22"/>
        </w:rPr>
        <w:t xml:space="preserve"> z późn.zm.) art. 51.</w:t>
      </w:r>
    </w:p>
    <w:p w:rsidR="00110246" w:rsidRPr="009829FC" w:rsidRDefault="00110246" w:rsidP="009829F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Rozporządzenia Ministra Pracy i Polityki Społecznej z dnia 24 czerwca 2014 r. w sprawie organizowania prac interwencyjnych i robót publicznych oraz jednorazowej refundacji kosztów z tytułu opłaconych składek na ubezpieczenie społeczne (Dz. U. z 2014 r. poz. 864).</w:t>
      </w:r>
    </w:p>
    <w:p w:rsidR="00110246" w:rsidRPr="009829FC" w:rsidRDefault="00110246" w:rsidP="009829F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Rozporządzenia Komisji UE Nr 1407/2013 z 18 grudnia 2013r. w sprawie stosowania art.107i 108 Traktatu o funkcjonowaniu Unii Europejskiej do pomocy de </w:t>
      </w:r>
      <w:proofErr w:type="spellStart"/>
      <w:r w:rsidRPr="009829FC">
        <w:rPr>
          <w:rFonts w:ascii="Arial" w:hAnsi="Arial" w:cs="Arial"/>
          <w:sz w:val="22"/>
          <w:szCs w:val="22"/>
        </w:rPr>
        <w:t>minimis</w:t>
      </w:r>
      <w:proofErr w:type="spellEnd"/>
      <w:r w:rsidRPr="009829FC">
        <w:rPr>
          <w:rFonts w:ascii="Arial" w:hAnsi="Arial" w:cs="Arial"/>
          <w:sz w:val="22"/>
          <w:szCs w:val="22"/>
        </w:rPr>
        <w:t xml:space="preserve"> (Dz. </w:t>
      </w:r>
      <w:proofErr w:type="spellStart"/>
      <w:r w:rsidRPr="009829FC">
        <w:rPr>
          <w:rFonts w:ascii="Arial" w:hAnsi="Arial" w:cs="Arial"/>
          <w:sz w:val="22"/>
          <w:szCs w:val="22"/>
        </w:rPr>
        <w:t>Urz.UE</w:t>
      </w:r>
      <w:proofErr w:type="spellEnd"/>
      <w:r w:rsidRPr="009829FC">
        <w:rPr>
          <w:rFonts w:ascii="Arial" w:hAnsi="Arial" w:cs="Arial"/>
          <w:sz w:val="22"/>
          <w:szCs w:val="22"/>
        </w:rPr>
        <w:t xml:space="preserve"> L z 2013 r. nr 352, poz.1) .</w:t>
      </w:r>
    </w:p>
    <w:p w:rsidR="00110246" w:rsidRPr="009829FC" w:rsidRDefault="00110246" w:rsidP="009829F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Rozporządzenia Komisji UE Nr 1408/2013 z 18 grudnia 2013r. w sprawie stosowania art.107 i 108 Traktatu o funkcjonowaniu Unii Europejskiej do pomocy de </w:t>
      </w:r>
      <w:proofErr w:type="spellStart"/>
      <w:r w:rsidRPr="009829FC">
        <w:rPr>
          <w:rFonts w:ascii="Arial" w:hAnsi="Arial" w:cs="Arial"/>
          <w:sz w:val="22"/>
          <w:szCs w:val="22"/>
        </w:rPr>
        <w:t>minimis</w:t>
      </w:r>
      <w:proofErr w:type="spellEnd"/>
      <w:r w:rsidRPr="009829FC">
        <w:rPr>
          <w:rFonts w:ascii="Arial" w:hAnsi="Arial" w:cs="Arial"/>
          <w:sz w:val="22"/>
          <w:szCs w:val="22"/>
        </w:rPr>
        <w:t xml:space="preserve"> w sektorze rolnym (</w:t>
      </w:r>
      <w:proofErr w:type="spellStart"/>
      <w:r w:rsidRPr="009829FC">
        <w:rPr>
          <w:rFonts w:ascii="Arial" w:hAnsi="Arial" w:cs="Arial"/>
          <w:sz w:val="22"/>
          <w:szCs w:val="22"/>
        </w:rPr>
        <w:t>Dz.Urz</w:t>
      </w:r>
      <w:proofErr w:type="spellEnd"/>
      <w:r w:rsidRPr="009829FC">
        <w:rPr>
          <w:rFonts w:ascii="Arial" w:hAnsi="Arial" w:cs="Arial"/>
          <w:sz w:val="22"/>
          <w:szCs w:val="22"/>
        </w:rPr>
        <w:t>. UE L z 2013r. nr.352, poz.9</w:t>
      </w:r>
    </w:p>
    <w:p w:rsidR="00110246" w:rsidRPr="009829FC" w:rsidRDefault="00110246" w:rsidP="009829F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Ustawy z dnia 30 kwietnia 2004 r. o postępowaniu w sprawach dotyczących pomocy publicznej        (</w:t>
      </w:r>
      <w:proofErr w:type="spellStart"/>
      <w:r w:rsidRPr="009829FC">
        <w:rPr>
          <w:rFonts w:ascii="Arial" w:hAnsi="Arial" w:cs="Arial"/>
          <w:sz w:val="22"/>
          <w:szCs w:val="22"/>
        </w:rPr>
        <w:t>t.j</w:t>
      </w:r>
      <w:proofErr w:type="spellEnd"/>
      <w:r w:rsidRPr="009829FC">
        <w:rPr>
          <w:rFonts w:ascii="Arial" w:hAnsi="Arial" w:cs="Arial"/>
          <w:sz w:val="22"/>
          <w:szCs w:val="22"/>
        </w:rPr>
        <w:t>. Dz.U. z 20</w:t>
      </w:r>
      <w:r w:rsidR="00F416EE" w:rsidRPr="009829FC">
        <w:rPr>
          <w:rFonts w:ascii="Arial" w:hAnsi="Arial" w:cs="Arial"/>
          <w:sz w:val="22"/>
          <w:szCs w:val="22"/>
        </w:rPr>
        <w:t>21</w:t>
      </w:r>
      <w:r w:rsidRPr="009829FC">
        <w:rPr>
          <w:rFonts w:ascii="Arial" w:hAnsi="Arial" w:cs="Arial"/>
          <w:sz w:val="22"/>
          <w:szCs w:val="22"/>
        </w:rPr>
        <w:t>r. poz.</w:t>
      </w:r>
      <w:r w:rsidR="00F416EE" w:rsidRPr="009829FC">
        <w:rPr>
          <w:rFonts w:ascii="Arial" w:hAnsi="Arial" w:cs="Arial"/>
          <w:sz w:val="22"/>
          <w:szCs w:val="22"/>
        </w:rPr>
        <w:t>743</w:t>
      </w:r>
      <w:r w:rsidRPr="009829FC">
        <w:rPr>
          <w:rFonts w:ascii="Arial" w:hAnsi="Arial" w:cs="Arial"/>
          <w:sz w:val="22"/>
          <w:szCs w:val="22"/>
        </w:rPr>
        <w:t>).</w:t>
      </w:r>
    </w:p>
    <w:p w:rsidR="00110246" w:rsidRPr="009829FC" w:rsidRDefault="00110246" w:rsidP="009829F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Ustawy z dnia 23 kwietnia 1964 roku Kodeks cywilny ( </w:t>
      </w:r>
      <w:proofErr w:type="spellStart"/>
      <w:r w:rsidRPr="009829FC">
        <w:rPr>
          <w:rFonts w:ascii="Arial" w:hAnsi="Arial" w:cs="Arial"/>
          <w:sz w:val="22"/>
          <w:szCs w:val="22"/>
        </w:rPr>
        <w:t>t.j</w:t>
      </w:r>
      <w:proofErr w:type="spellEnd"/>
      <w:r w:rsidRPr="009829FC">
        <w:rPr>
          <w:rFonts w:ascii="Arial" w:hAnsi="Arial" w:cs="Arial"/>
          <w:sz w:val="22"/>
          <w:szCs w:val="22"/>
        </w:rPr>
        <w:t>. Dz.U. z 2020 r. poz. 1740 z późn.zm.).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§ 2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Słowniczek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Ilekroć w niniejszych zasadach mowa jest o:</w:t>
      </w:r>
    </w:p>
    <w:p w:rsidR="00110246" w:rsidRPr="009829FC" w:rsidRDefault="00110246" w:rsidP="009829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b/>
          <w:i/>
          <w:sz w:val="22"/>
          <w:szCs w:val="22"/>
        </w:rPr>
        <w:t xml:space="preserve">Dyrektorze </w:t>
      </w:r>
      <w:r w:rsidRPr="009829FC">
        <w:rPr>
          <w:rFonts w:ascii="Arial" w:hAnsi="Arial" w:cs="Arial"/>
          <w:sz w:val="22"/>
          <w:szCs w:val="22"/>
        </w:rPr>
        <w:t>– należy przez to rozumieć Dyrektora Powiatowego Urzędu Pracy w Wieliczce działającego z upoważnienia Starosty Wielickiego lub na podstawie pełnomocnictwa Zarządu Powiatu Wielickiego;</w:t>
      </w:r>
    </w:p>
    <w:p w:rsidR="00110246" w:rsidRPr="009829FC" w:rsidRDefault="00110246" w:rsidP="009829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b/>
          <w:i/>
          <w:sz w:val="22"/>
          <w:szCs w:val="22"/>
        </w:rPr>
        <w:t>Urzędzie</w:t>
      </w:r>
      <w:r w:rsidRPr="009829FC">
        <w:rPr>
          <w:rFonts w:ascii="Arial" w:hAnsi="Arial" w:cs="Arial"/>
          <w:b/>
          <w:sz w:val="22"/>
          <w:szCs w:val="22"/>
        </w:rPr>
        <w:t xml:space="preserve"> </w:t>
      </w:r>
      <w:r w:rsidRPr="009829FC">
        <w:rPr>
          <w:rFonts w:ascii="Arial" w:hAnsi="Arial" w:cs="Arial"/>
          <w:sz w:val="22"/>
          <w:szCs w:val="22"/>
        </w:rPr>
        <w:t>– należy przez to rozumieć Powiatowy Urząd Pracy w Wieliczce;</w:t>
      </w:r>
    </w:p>
    <w:p w:rsidR="00110246" w:rsidRPr="009829FC" w:rsidRDefault="00110246" w:rsidP="009829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b/>
          <w:i/>
          <w:sz w:val="22"/>
          <w:szCs w:val="22"/>
        </w:rPr>
        <w:t>Ustawie</w:t>
      </w:r>
      <w:r w:rsidRPr="009829FC">
        <w:rPr>
          <w:rFonts w:ascii="Arial" w:hAnsi="Arial" w:cs="Arial"/>
          <w:sz w:val="22"/>
          <w:szCs w:val="22"/>
        </w:rPr>
        <w:t xml:space="preserve"> – należy przez to rozumieć ustawę z dnia 20.04.2004 r. o promocji zatrudnienia i instytucjach rynku pracy (</w:t>
      </w:r>
      <w:proofErr w:type="spellStart"/>
      <w:r w:rsidRPr="009829FC">
        <w:rPr>
          <w:rFonts w:ascii="Arial" w:hAnsi="Arial" w:cs="Arial"/>
          <w:sz w:val="22"/>
          <w:szCs w:val="22"/>
        </w:rPr>
        <w:t>t.j</w:t>
      </w:r>
      <w:proofErr w:type="spellEnd"/>
      <w:r w:rsidRPr="009829FC">
        <w:rPr>
          <w:rFonts w:ascii="Arial" w:hAnsi="Arial" w:cs="Arial"/>
          <w:sz w:val="22"/>
          <w:szCs w:val="22"/>
        </w:rPr>
        <w:t>. Dz.U. z 20</w:t>
      </w:r>
      <w:r w:rsidR="006A29F6" w:rsidRPr="009829FC">
        <w:rPr>
          <w:rFonts w:ascii="Arial" w:hAnsi="Arial" w:cs="Arial"/>
          <w:sz w:val="22"/>
          <w:szCs w:val="22"/>
        </w:rPr>
        <w:t>21r. poz. 1100</w:t>
      </w:r>
      <w:r w:rsidRPr="009829FC">
        <w:rPr>
          <w:rFonts w:ascii="Arial" w:hAnsi="Arial" w:cs="Arial"/>
          <w:sz w:val="22"/>
          <w:szCs w:val="22"/>
        </w:rPr>
        <w:t xml:space="preserve"> z późn.zm.);</w:t>
      </w:r>
    </w:p>
    <w:p w:rsidR="00110246" w:rsidRPr="009829FC" w:rsidRDefault="00110246" w:rsidP="009829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B</w:t>
      </w:r>
      <w:r w:rsidRPr="009829FC">
        <w:rPr>
          <w:rFonts w:ascii="Arial" w:hAnsi="Arial" w:cs="Arial"/>
          <w:b/>
          <w:i/>
          <w:sz w:val="22"/>
          <w:szCs w:val="22"/>
        </w:rPr>
        <w:t>ezrobotnym</w:t>
      </w:r>
      <w:r w:rsidRPr="009829FC">
        <w:rPr>
          <w:rFonts w:ascii="Arial" w:hAnsi="Arial" w:cs="Arial"/>
          <w:sz w:val="22"/>
          <w:szCs w:val="22"/>
        </w:rPr>
        <w:t xml:space="preserve"> – oznacza to osobę bezrobotną zarejestrowana w Powiatowym Urzędzie Pracy </w:t>
      </w:r>
      <w:r w:rsidRPr="009829FC">
        <w:rPr>
          <w:rFonts w:ascii="Arial" w:hAnsi="Arial" w:cs="Arial"/>
          <w:sz w:val="22"/>
          <w:szCs w:val="22"/>
        </w:rPr>
        <w:br/>
        <w:t>w Wieliczce o której mowa w art. 2 ust.1 pkt 2 ustawy z dn. 20 kwietnia 2004 r. o promocji zatrudnienia i instytucjach rynku pracy</w:t>
      </w:r>
      <w:r w:rsidR="005703A7" w:rsidRPr="009829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703A7" w:rsidRPr="009829FC">
        <w:rPr>
          <w:rFonts w:ascii="Arial" w:hAnsi="Arial" w:cs="Arial"/>
          <w:sz w:val="22"/>
          <w:szCs w:val="22"/>
        </w:rPr>
        <w:t>t.j</w:t>
      </w:r>
      <w:proofErr w:type="spellEnd"/>
      <w:r w:rsidR="005703A7" w:rsidRPr="009829FC">
        <w:rPr>
          <w:rFonts w:ascii="Arial" w:hAnsi="Arial" w:cs="Arial"/>
          <w:sz w:val="22"/>
          <w:szCs w:val="22"/>
        </w:rPr>
        <w:t>. Dz.U. z 2021r. poz. 1100</w:t>
      </w:r>
      <w:r w:rsidRPr="009829FC">
        <w:rPr>
          <w:rFonts w:ascii="Arial" w:hAnsi="Arial" w:cs="Arial"/>
          <w:sz w:val="22"/>
          <w:szCs w:val="22"/>
        </w:rPr>
        <w:t xml:space="preserve"> z późn.zm.) zarejestrowana w Powiatowym Urzędzie Pracy w Wieliczce. </w:t>
      </w:r>
    </w:p>
    <w:p w:rsidR="00110246" w:rsidRDefault="00110246" w:rsidP="009829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b/>
          <w:i/>
          <w:sz w:val="22"/>
          <w:szCs w:val="22"/>
        </w:rPr>
        <w:t>Wnioskodawca</w:t>
      </w:r>
      <w:r w:rsidRPr="009829FC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9829FC">
        <w:rPr>
          <w:rFonts w:ascii="Arial" w:hAnsi="Arial" w:cs="Arial"/>
          <w:b/>
          <w:i/>
          <w:sz w:val="22"/>
          <w:szCs w:val="22"/>
        </w:rPr>
        <w:t xml:space="preserve">– </w:t>
      </w:r>
      <w:r w:rsidRPr="009829FC">
        <w:rPr>
          <w:rFonts w:ascii="Arial" w:hAnsi="Arial" w:cs="Arial"/>
          <w:sz w:val="22"/>
          <w:szCs w:val="22"/>
        </w:rPr>
        <w:t>należy przez to rozumieć pracodawcę, (tj. jednostkę organizacyjną, chociażby nie posiadała osobowości prawnej, a także osobę fizyczną, jeżeli zatrudniają co najmniej jednego pracownika) oraz przedsiębiorcę nie zatrudniającego pracownika, na zasadach przewidzianych dla pracodawców;</w:t>
      </w:r>
    </w:p>
    <w:p w:rsidR="009829FC" w:rsidRDefault="009829FC" w:rsidP="009829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9FC" w:rsidRDefault="009829FC" w:rsidP="009829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9FC" w:rsidRDefault="009829FC" w:rsidP="009829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9FC" w:rsidRPr="009829FC" w:rsidRDefault="009829FC" w:rsidP="009829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0246" w:rsidRPr="009829FC" w:rsidRDefault="00110246" w:rsidP="009829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i/>
          <w:sz w:val="22"/>
          <w:szCs w:val="22"/>
        </w:rPr>
        <w:t>Beneficjencie pomocy</w:t>
      </w:r>
      <w:r w:rsidRPr="009829FC">
        <w:rPr>
          <w:rFonts w:ascii="Arial" w:hAnsi="Arial" w:cs="Arial"/>
          <w:sz w:val="22"/>
          <w:szCs w:val="22"/>
        </w:rPr>
        <w:t xml:space="preserve"> </w:t>
      </w:r>
      <w:r w:rsidRPr="009829FC">
        <w:rPr>
          <w:rFonts w:ascii="Arial" w:hAnsi="Arial" w:cs="Arial"/>
          <w:b/>
          <w:i/>
          <w:sz w:val="22"/>
          <w:szCs w:val="22"/>
        </w:rPr>
        <w:t xml:space="preserve">publicznej </w:t>
      </w:r>
      <w:r w:rsidRPr="009829FC">
        <w:rPr>
          <w:rFonts w:ascii="Arial" w:hAnsi="Arial" w:cs="Arial"/>
          <w:sz w:val="22"/>
          <w:szCs w:val="22"/>
        </w:rPr>
        <w:t xml:space="preserve">– należy przez to rozumieć podmiot prowadzący działalność gospodarczą, w tym podmiot prowadzący działalność w zakresie rolnictwa lub rybołówstwa, bez względu na formę </w:t>
      </w:r>
      <w:proofErr w:type="spellStart"/>
      <w:r w:rsidRPr="009829FC">
        <w:rPr>
          <w:rFonts w:ascii="Arial" w:hAnsi="Arial" w:cs="Arial"/>
          <w:sz w:val="22"/>
          <w:szCs w:val="22"/>
        </w:rPr>
        <w:t>organizacyjno</w:t>
      </w:r>
      <w:proofErr w:type="spellEnd"/>
      <w:r w:rsidRPr="009829FC">
        <w:rPr>
          <w:rFonts w:ascii="Arial" w:hAnsi="Arial" w:cs="Arial"/>
          <w:sz w:val="22"/>
          <w:szCs w:val="22"/>
        </w:rPr>
        <w:t xml:space="preserve"> – prawną oraz sposób finansowania, który otrzymał pomoc publiczną;</w:t>
      </w:r>
    </w:p>
    <w:p w:rsidR="00110246" w:rsidRPr="009829FC" w:rsidRDefault="00110246" w:rsidP="009829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i/>
          <w:sz w:val="22"/>
          <w:szCs w:val="22"/>
        </w:rPr>
        <w:t>Prace interwencyjne</w:t>
      </w:r>
      <w:r w:rsidRPr="009829FC">
        <w:rPr>
          <w:rFonts w:ascii="Arial" w:hAnsi="Arial" w:cs="Arial"/>
          <w:sz w:val="22"/>
          <w:szCs w:val="22"/>
        </w:rPr>
        <w:t xml:space="preserve"> - oznacza to zatrudnienie bezrobotnego przez Pracodawcę, które nastąpiło w wyniku umowy zawartej między Pracodawcą a Dyrektorem i ma na celu wsparcie osób bezrobotnych.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§ 3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Prace interwencyjne nie mogą być organizowane: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Prace interwencyjne nie mogą być organizowane:</w:t>
      </w:r>
    </w:p>
    <w:p w:rsidR="00110246" w:rsidRPr="009829FC" w:rsidRDefault="00110246" w:rsidP="009829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u Wnioskodawcy który w dniu złożenia wniosku zalega z wypłaceniem wynagrodzeń pracownikom oraz z opłacaniem należnych składek na ubezpieczenia społeczne, zdrowotne, Fundusz Pracy, Fundusz Gwarantowanych Świadczeń Pracowniczych oraz innych danin publicznych;</w:t>
      </w:r>
    </w:p>
    <w:p w:rsidR="00110246" w:rsidRPr="009829FC" w:rsidRDefault="00110246" w:rsidP="009829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u Wnioskodawcy który prowadzi działalność gospodarczą krócej niż </w:t>
      </w:r>
      <w:r w:rsidRPr="009829FC">
        <w:rPr>
          <w:rStyle w:val="Pogrubienie"/>
          <w:rFonts w:ascii="Arial" w:hAnsi="Arial" w:cs="Arial"/>
          <w:sz w:val="22"/>
          <w:szCs w:val="22"/>
        </w:rPr>
        <w:t xml:space="preserve">1 miesiąc </w:t>
      </w:r>
      <w:r w:rsidRPr="009829FC">
        <w:rPr>
          <w:rFonts w:ascii="Arial" w:hAnsi="Arial" w:cs="Arial"/>
          <w:sz w:val="22"/>
          <w:szCs w:val="22"/>
        </w:rPr>
        <w:t>przed złożeniem wniosku;</w:t>
      </w:r>
    </w:p>
    <w:p w:rsidR="00110246" w:rsidRPr="009829FC" w:rsidRDefault="00110246" w:rsidP="009829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u Wnioskodawcy który jest w stanie likwidacji lub upadłości, toczy się w stosunku do niego postępowanie upadłościowe i likwidacyjne oraz został złożony wniosek o otwarcie postepowania likwidacyjnego i upadłościowego;</w:t>
      </w:r>
    </w:p>
    <w:p w:rsidR="00110246" w:rsidRPr="009829FC" w:rsidRDefault="00110246" w:rsidP="009829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u Wnioskodawcy który w okresie 365 dni przed złożeniem wniosku został ukarany lub skazany prawomocnym wyrokiem za naruszenie przepisów prawa pracy;</w:t>
      </w:r>
    </w:p>
    <w:p w:rsidR="00110246" w:rsidRPr="009829FC" w:rsidRDefault="00110246" w:rsidP="009829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u Wnioskodawcy który nie dokonał zwrotu należności wobec PUP z tytułu niewywiązania się </w:t>
      </w:r>
      <w:r w:rsidRPr="009829FC">
        <w:rPr>
          <w:rFonts w:ascii="Arial" w:hAnsi="Arial" w:cs="Arial"/>
          <w:sz w:val="22"/>
          <w:szCs w:val="22"/>
        </w:rPr>
        <w:br/>
        <w:t>z zawartych umów;</w:t>
      </w:r>
    </w:p>
    <w:p w:rsidR="00110246" w:rsidRPr="009829FC" w:rsidRDefault="00110246" w:rsidP="009829F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u Wnioskodawcy który był karany w okresie 2 lat przed złożeniem wniosku za przestępstwa przeciwko obrotowi gospodarczemu w rozumieniu ustawy z dnia 6 czerwca 1997 roku- Kodeks Karny lub ustawy z dnia 28 październik 2002 roku o odpowiedzialności podmiotów zbiorowych za czyny zabronione pod groźba kary;</w:t>
      </w:r>
    </w:p>
    <w:p w:rsidR="00110246" w:rsidRPr="009829FC" w:rsidRDefault="00110246" w:rsidP="009829F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u Wnioskodawcy który otrzymał pomoc de </w:t>
      </w:r>
      <w:proofErr w:type="spellStart"/>
      <w:r w:rsidRPr="009829FC">
        <w:rPr>
          <w:rFonts w:ascii="Arial" w:hAnsi="Arial" w:cs="Arial"/>
          <w:sz w:val="22"/>
          <w:szCs w:val="22"/>
        </w:rPr>
        <w:t>minimis</w:t>
      </w:r>
      <w:proofErr w:type="spellEnd"/>
      <w:r w:rsidRPr="009829FC">
        <w:rPr>
          <w:rFonts w:ascii="Arial" w:hAnsi="Arial" w:cs="Arial"/>
          <w:sz w:val="22"/>
          <w:szCs w:val="22"/>
        </w:rPr>
        <w:t xml:space="preserve"> powyżej dopuszczalnych kwot określonych w rozporządzeniu Komisji UE;</w:t>
      </w:r>
    </w:p>
    <w:p w:rsidR="00110246" w:rsidRPr="009829FC" w:rsidRDefault="00110246" w:rsidP="009829F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u Wnioskodawcy który nie spełnia warunków określonych w przepisach w sprawie organizowania prac interwencyjnych;</w:t>
      </w:r>
    </w:p>
    <w:p w:rsidR="00110246" w:rsidRPr="009829FC" w:rsidRDefault="00110246" w:rsidP="009829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w powiatowych i wojewódzkich urzędach pracy.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§ 4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Osoby uprawnione do zatrudnienia w ramach prac interwencyjnych</w:t>
      </w:r>
    </w:p>
    <w:p w:rsidR="00110246" w:rsidRPr="009829FC" w:rsidRDefault="00110246" w:rsidP="009829F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Na prace interwencyjne mogą zostać skierowanie osoby bezrobotne:</w:t>
      </w:r>
    </w:p>
    <w:p w:rsidR="00110246" w:rsidRDefault="00110246" w:rsidP="009829FC">
      <w:pPr>
        <w:numPr>
          <w:ilvl w:val="1"/>
          <w:numId w:val="3"/>
        </w:numPr>
        <w:spacing w:line="360" w:lineRule="auto"/>
        <w:ind w:left="567" w:right="-30" w:hanging="283"/>
        <w:jc w:val="both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z Indywidualnym Planem Działania ustalonym z pracownikiem pełniącym funkcję doradcy klienta w Urzędzie</w:t>
      </w:r>
      <w:r w:rsidRPr="009829FC">
        <w:rPr>
          <w:rFonts w:ascii="Arial" w:hAnsi="Arial" w:cs="Arial"/>
          <w:b/>
          <w:sz w:val="22"/>
          <w:szCs w:val="22"/>
        </w:rPr>
        <w:t>.</w:t>
      </w:r>
    </w:p>
    <w:p w:rsidR="001D57E2" w:rsidRDefault="001D57E2" w:rsidP="001D57E2">
      <w:pPr>
        <w:spacing w:line="360" w:lineRule="auto"/>
        <w:ind w:right="-30"/>
        <w:jc w:val="both"/>
        <w:rPr>
          <w:rFonts w:ascii="Arial" w:hAnsi="Arial" w:cs="Arial"/>
          <w:b/>
          <w:sz w:val="22"/>
          <w:szCs w:val="22"/>
        </w:rPr>
      </w:pPr>
    </w:p>
    <w:p w:rsidR="001D57E2" w:rsidRDefault="001D57E2" w:rsidP="001D57E2">
      <w:pPr>
        <w:spacing w:line="360" w:lineRule="auto"/>
        <w:ind w:right="-30"/>
        <w:jc w:val="both"/>
        <w:rPr>
          <w:rFonts w:ascii="Arial" w:hAnsi="Arial" w:cs="Arial"/>
          <w:b/>
          <w:sz w:val="22"/>
          <w:szCs w:val="22"/>
        </w:rPr>
      </w:pPr>
    </w:p>
    <w:p w:rsidR="001D57E2" w:rsidRPr="009829FC" w:rsidRDefault="001D57E2" w:rsidP="001D57E2">
      <w:pPr>
        <w:spacing w:line="360" w:lineRule="auto"/>
        <w:ind w:right="-30"/>
        <w:jc w:val="both"/>
        <w:rPr>
          <w:rFonts w:ascii="Arial" w:hAnsi="Arial" w:cs="Arial"/>
          <w:b/>
          <w:sz w:val="22"/>
          <w:szCs w:val="22"/>
        </w:rPr>
      </w:pPr>
    </w:p>
    <w:p w:rsidR="00110246" w:rsidRPr="009829FC" w:rsidRDefault="00110246" w:rsidP="009829FC">
      <w:pPr>
        <w:numPr>
          <w:ilvl w:val="1"/>
          <w:numId w:val="3"/>
        </w:numPr>
        <w:spacing w:line="360" w:lineRule="auto"/>
        <w:ind w:left="567" w:right="-30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spełniające kryteria określone przez Wnioskodawcę i zweryfikowani przez doradcę klienta pod kątem celowości zatrudnienia. </w:t>
      </w:r>
    </w:p>
    <w:p w:rsidR="00110246" w:rsidRPr="009829FC" w:rsidRDefault="00110246" w:rsidP="009829FC">
      <w:pPr>
        <w:numPr>
          <w:ilvl w:val="0"/>
          <w:numId w:val="3"/>
        </w:numPr>
        <w:tabs>
          <w:tab w:val="left" w:pos="284"/>
        </w:tabs>
        <w:spacing w:line="360" w:lineRule="auto"/>
        <w:ind w:left="0" w:right="-30" w:firstLine="0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Na prace interwencyjne nie kieruje się osób bezrobotnych</w:t>
      </w:r>
      <w:r w:rsidRPr="009829FC">
        <w:rPr>
          <w:rFonts w:ascii="Arial" w:hAnsi="Arial" w:cs="Arial"/>
          <w:sz w:val="22"/>
          <w:szCs w:val="22"/>
        </w:rPr>
        <w:t>:</w:t>
      </w:r>
    </w:p>
    <w:p w:rsidR="00110246" w:rsidRPr="009829FC" w:rsidRDefault="00110246" w:rsidP="009829FC">
      <w:pPr>
        <w:numPr>
          <w:ilvl w:val="1"/>
          <w:numId w:val="3"/>
        </w:numPr>
        <w:spacing w:line="360" w:lineRule="auto"/>
        <w:ind w:left="567" w:right="-30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które odbywały przez okres dłuższy niż 1 miesiąc praktyczną naukę zawodu, staż, przygotowanie zawodowe dorosłych, były zatrudnione lub wykonywały inną pracę zarobkową u tego samego Wnioskodawcy w ostatnich 3 miesiącach, poprzedzając</w:t>
      </w:r>
      <w:r w:rsidR="006615D1">
        <w:rPr>
          <w:rFonts w:ascii="Arial" w:hAnsi="Arial" w:cs="Arial"/>
          <w:sz w:val="22"/>
          <w:szCs w:val="22"/>
        </w:rPr>
        <w:t xml:space="preserve">ych dzień wydania skierowania, </w:t>
      </w:r>
      <w:r w:rsidRPr="009829FC">
        <w:rPr>
          <w:rFonts w:ascii="Arial" w:hAnsi="Arial" w:cs="Arial"/>
          <w:sz w:val="22"/>
          <w:szCs w:val="22"/>
        </w:rPr>
        <w:t>z wyłączeniem osób pozostających w trudnej sytuacji życiowej (między innymi bezrobocie</w:t>
      </w:r>
      <w:r w:rsidRPr="009829FC">
        <w:rPr>
          <w:rFonts w:ascii="Arial" w:hAnsi="Arial" w:cs="Arial"/>
          <w:b/>
          <w:sz w:val="22"/>
          <w:szCs w:val="22"/>
        </w:rPr>
        <w:t xml:space="preserve"> </w:t>
      </w:r>
      <w:r w:rsidRPr="009829FC">
        <w:rPr>
          <w:rFonts w:ascii="Arial" w:hAnsi="Arial" w:cs="Arial"/>
          <w:sz w:val="22"/>
          <w:szCs w:val="22"/>
        </w:rPr>
        <w:t>rodzinne,</w:t>
      </w:r>
      <w:r w:rsidRPr="009829FC">
        <w:rPr>
          <w:rFonts w:ascii="Arial" w:hAnsi="Arial" w:cs="Arial"/>
          <w:b/>
          <w:sz w:val="22"/>
          <w:szCs w:val="22"/>
        </w:rPr>
        <w:t xml:space="preserve"> </w:t>
      </w:r>
      <w:r w:rsidRPr="009829FC">
        <w:rPr>
          <w:rFonts w:ascii="Arial" w:hAnsi="Arial" w:cs="Arial"/>
          <w:sz w:val="22"/>
          <w:szCs w:val="22"/>
        </w:rPr>
        <w:t>osoby samotnie wychowujące dzieci, trudna sytuacja materialna) po ich uprzednim pisemnym uzasadnieniu;</w:t>
      </w:r>
    </w:p>
    <w:p w:rsidR="00110246" w:rsidRPr="009829FC" w:rsidRDefault="00110246" w:rsidP="009829FC">
      <w:pPr>
        <w:numPr>
          <w:ilvl w:val="1"/>
          <w:numId w:val="3"/>
        </w:numPr>
        <w:spacing w:line="360" w:lineRule="auto"/>
        <w:ind w:left="567" w:right="-30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które są współmałżonkiem Wnioskodawcy.</w:t>
      </w:r>
    </w:p>
    <w:p w:rsidR="00110246" w:rsidRPr="009829FC" w:rsidRDefault="00110246" w:rsidP="009829FC">
      <w:pPr>
        <w:numPr>
          <w:ilvl w:val="0"/>
          <w:numId w:val="3"/>
        </w:numPr>
        <w:spacing w:line="360" w:lineRule="auto"/>
        <w:ind w:left="284" w:right="-30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W uzasadnionych przypadkach Dyrektor może podjąć indywidulana decyzję odnośnie kierowania osób bezrobotnych na prace interwencyjne.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§ 5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Procedura złożenia i rozpatrzenia wniosku</w:t>
      </w:r>
    </w:p>
    <w:p w:rsidR="00110246" w:rsidRPr="009829FC" w:rsidRDefault="00110246" w:rsidP="009829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Wnioskodawca ubiegający się o zorganizowanie prac interwencyjnych składa do Urzędu </w:t>
      </w:r>
      <w:r w:rsidRPr="009829FC">
        <w:rPr>
          <w:rFonts w:ascii="Arial" w:hAnsi="Arial" w:cs="Arial"/>
          <w:b/>
          <w:sz w:val="22"/>
          <w:szCs w:val="22"/>
        </w:rPr>
        <w:t>wniosek wraz z wymaganymi załącznikami - załącznik nr.1 do zasad.</w:t>
      </w:r>
    </w:p>
    <w:p w:rsidR="00110246" w:rsidRPr="009829FC" w:rsidRDefault="00110246" w:rsidP="009829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W przypadku gdy wniosek jest nieprawidłowo wypełniony lub niekompletny Dyrektor wyznacza Wnioskodawcy co najmniej 7 – dniowy termin na jego uzupełnienie. Wnioski nieuzupełnione we wskazanym terminie pozostawia się bez rozpatrzenia.</w:t>
      </w:r>
    </w:p>
    <w:p w:rsidR="00110246" w:rsidRPr="009829FC" w:rsidRDefault="00110246" w:rsidP="009829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Urząd w terminie 30 dni od dnia złożenia kompletnego i prawidłowo wypełnionego wniosku informuje wnioskodawcę o rozpatrzeniu wniosku i podjętej decyzji.</w:t>
      </w:r>
    </w:p>
    <w:p w:rsidR="00110246" w:rsidRPr="009829FC" w:rsidRDefault="00110246" w:rsidP="009829F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telefonicznie – w przypadku pozytywnego zaopiniowania wniosku</w:t>
      </w:r>
    </w:p>
    <w:p w:rsidR="00110246" w:rsidRPr="009829FC" w:rsidRDefault="00110246" w:rsidP="009829F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pisemnie – w przypadku negatywnego zaopiniowania wniosku</w:t>
      </w:r>
    </w:p>
    <w:p w:rsidR="00110246" w:rsidRPr="009829FC" w:rsidRDefault="00110246" w:rsidP="009829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Osoby bezrobotne uprawione do zatrudnienia w ramach prac interwencyjnych są kierowane do Pracodawców na podstawie skierowań wystawionych przez doradcę klienta.</w:t>
      </w:r>
    </w:p>
    <w:p w:rsidR="00110246" w:rsidRPr="009829FC" w:rsidRDefault="00110246" w:rsidP="009829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Oferta pracy w ramach prac interwencyjnych będzie dostępna w Urzędzie przez okres </w:t>
      </w:r>
      <w:r w:rsidR="006615D1">
        <w:rPr>
          <w:rFonts w:ascii="Arial" w:hAnsi="Arial" w:cs="Arial"/>
          <w:sz w:val="22"/>
          <w:szCs w:val="22"/>
        </w:rPr>
        <w:t xml:space="preserve">                        </w:t>
      </w:r>
      <w:r w:rsidRPr="009829FC">
        <w:rPr>
          <w:rFonts w:ascii="Arial" w:hAnsi="Arial" w:cs="Arial"/>
          <w:b/>
          <w:sz w:val="22"/>
          <w:szCs w:val="22"/>
        </w:rPr>
        <w:t>1 miesiąca.</w:t>
      </w:r>
    </w:p>
    <w:p w:rsidR="00110246" w:rsidRPr="009829FC" w:rsidRDefault="00110246" w:rsidP="009829F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W przypadku braku możliwości zrealizowania oferty, umowa nie będzie realizowana.</w:t>
      </w:r>
    </w:p>
    <w:p w:rsidR="00110246" w:rsidRPr="009829FC" w:rsidRDefault="00110246" w:rsidP="001D57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§ 6</w:t>
      </w:r>
    </w:p>
    <w:p w:rsidR="00110246" w:rsidRPr="009829FC" w:rsidRDefault="00110246" w:rsidP="001D57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Postanowienia umowy</w:t>
      </w:r>
    </w:p>
    <w:p w:rsidR="00110246" w:rsidRPr="009829FC" w:rsidRDefault="00110246" w:rsidP="009829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Umowa o organizację prac interwencyjnych (</w:t>
      </w:r>
      <w:r w:rsidRPr="009829FC">
        <w:rPr>
          <w:rFonts w:ascii="Arial" w:hAnsi="Arial" w:cs="Arial"/>
          <w:sz w:val="22"/>
          <w:szCs w:val="22"/>
        </w:rPr>
        <w:t>zwaną dalej „umową”) -</w:t>
      </w:r>
      <w:r w:rsidRPr="009829FC">
        <w:rPr>
          <w:rFonts w:ascii="Arial" w:hAnsi="Arial" w:cs="Arial"/>
          <w:b/>
          <w:sz w:val="22"/>
          <w:szCs w:val="22"/>
        </w:rPr>
        <w:t xml:space="preserve"> załącznik nr.2 do zasad</w:t>
      </w:r>
      <w:r w:rsidRPr="009829FC">
        <w:rPr>
          <w:rFonts w:ascii="Arial" w:hAnsi="Arial" w:cs="Arial"/>
          <w:sz w:val="22"/>
          <w:szCs w:val="22"/>
        </w:rPr>
        <w:t xml:space="preserve"> jest umową cywilnoprawną zawieraną w formie pisemnej pod rygorem nieważności.</w:t>
      </w:r>
    </w:p>
    <w:p w:rsidR="00110246" w:rsidRPr="009829FC" w:rsidRDefault="00110246" w:rsidP="009829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 xml:space="preserve">Pracodawca jest obowiązany, stosownie do zawartej umowy, do utrzymania </w:t>
      </w:r>
      <w:r w:rsidR="006615D1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9829FC">
        <w:rPr>
          <w:rFonts w:ascii="Arial" w:hAnsi="Arial" w:cs="Arial"/>
          <w:b/>
          <w:sz w:val="22"/>
          <w:szCs w:val="22"/>
        </w:rPr>
        <w:t>w zatrudnieniu skierowanego bezrobotnego przez okres 3 miesięcy po zakończeniu okresu refundacji wynagrodzeń i składek na ubezpieczenia społeczne.</w:t>
      </w:r>
      <w:r w:rsidRPr="009829FC">
        <w:rPr>
          <w:rFonts w:ascii="Arial" w:hAnsi="Arial" w:cs="Arial"/>
          <w:sz w:val="22"/>
          <w:szCs w:val="22"/>
        </w:rPr>
        <w:t xml:space="preserve"> </w:t>
      </w:r>
    </w:p>
    <w:p w:rsidR="001D57E2" w:rsidRDefault="00110246" w:rsidP="001D57E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Nie wywiązanie się z dotrzymania warunku umowy, o którym mowa w pkt.2 niniejszego paragrafu lub naruszenie innych warunków tej umowy powoduje obowiązek zwrotu uzyskanej pomocy wraz</w:t>
      </w:r>
    </w:p>
    <w:p w:rsidR="006615D1" w:rsidRPr="006615D1" w:rsidRDefault="006615D1" w:rsidP="006615D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615D1">
        <w:rPr>
          <w:rFonts w:ascii="Arial" w:hAnsi="Arial" w:cs="Arial"/>
          <w:sz w:val="22"/>
          <w:szCs w:val="22"/>
        </w:rPr>
        <w:t>z odsetkami ustawowymi, naliczonymi od całości uzyskanej pomocy od dnia otrzymania pierwszej refundacji, w terminie 30 dni od dnia doręczenia wezwania Dyrektora.</w:t>
      </w:r>
    </w:p>
    <w:p w:rsidR="001D57E2" w:rsidRDefault="001D57E2" w:rsidP="001D57E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D57E2" w:rsidRDefault="001D57E2" w:rsidP="00661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0246" w:rsidRPr="009829FC" w:rsidRDefault="00110246" w:rsidP="009829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W przypadku rozwiązania umowy o pracę przez skierowanego bezrobotnego bądź rozwiązania z nim umowy na podstawie art. 52 ustawy z dnia 26 czerwca 1974 r.- Kodeksu Pracy lub wygaśnięcia stosunku pracy skierowanego bezrobotnego w trakci</w:t>
      </w:r>
      <w:r w:rsidR="009829FC">
        <w:rPr>
          <w:rFonts w:ascii="Arial" w:hAnsi="Arial" w:cs="Arial"/>
          <w:sz w:val="22"/>
          <w:szCs w:val="22"/>
        </w:rPr>
        <w:t xml:space="preserve">e refundacji albo przed upływem </w:t>
      </w:r>
      <w:r w:rsidRPr="009829FC">
        <w:rPr>
          <w:rFonts w:ascii="Arial" w:hAnsi="Arial" w:cs="Arial"/>
          <w:sz w:val="22"/>
          <w:szCs w:val="22"/>
        </w:rPr>
        <w:t xml:space="preserve">okresu 3 miesięcy o którym mowa wyżej w pkt. 2 Dyrektor kieruje na zwolnione stanowisko pracy innego bezrobotnego. </w:t>
      </w:r>
    </w:p>
    <w:p w:rsidR="00110246" w:rsidRPr="009829FC" w:rsidRDefault="00110246" w:rsidP="009829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W przypadku odmowy przyjęcia skierowanego bezrobotnego na zwolnione stanowisko pracy, Pracodawca zwraca uzyskana pomoc w całości wraz z odsetkami ustawowymi naliczonymi od dnia otrzymanej pierwszej refundacji, w terminie 30 dni od dnia doręczenia wezwania. </w:t>
      </w:r>
    </w:p>
    <w:p w:rsidR="00110246" w:rsidRPr="009829FC" w:rsidRDefault="00110246" w:rsidP="009829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W przypadku braku możliwości skierowania bezrobotnego przez urząd pracy na zwolnione stanowisko pracy, Pracodawca nie zwraca uzyskanej pomocy za okres, w którym uprzednio skierowany bezrobotny pozostawał w zatrudnieniu.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§ 7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Warunki refundacji</w:t>
      </w:r>
    </w:p>
    <w:p w:rsidR="00110246" w:rsidRPr="009829FC" w:rsidRDefault="00110246" w:rsidP="009829F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Refundacja części kosztów poniesionych na  wynagrodzenia, nagrody oraz składki na ubezpieczenie społeczne, jest pomocą de </w:t>
      </w:r>
      <w:proofErr w:type="spellStart"/>
      <w:r w:rsidRPr="009829FC">
        <w:rPr>
          <w:rFonts w:ascii="Arial" w:hAnsi="Arial" w:cs="Arial"/>
          <w:sz w:val="22"/>
          <w:szCs w:val="22"/>
        </w:rPr>
        <w:t>minimis</w:t>
      </w:r>
      <w:proofErr w:type="spellEnd"/>
      <w:r w:rsidRPr="009829FC">
        <w:rPr>
          <w:rFonts w:ascii="Arial" w:hAnsi="Arial" w:cs="Arial"/>
          <w:sz w:val="22"/>
          <w:szCs w:val="22"/>
        </w:rPr>
        <w:t xml:space="preserve"> – </w:t>
      </w:r>
      <w:r w:rsidRPr="009829FC">
        <w:rPr>
          <w:rFonts w:ascii="Arial" w:hAnsi="Arial" w:cs="Arial"/>
          <w:b/>
          <w:sz w:val="22"/>
          <w:szCs w:val="22"/>
        </w:rPr>
        <w:t>dotyczy beneficjentów pomocy publicznej</w:t>
      </w:r>
      <w:r w:rsidRPr="009829FC">
        <w:rPr>
          <w:rFonts w:ascii="Arial" w:hAnsi="Arial" w:cs="Arial"/>
          <w:sz w:val="22"/>
          <w:szCs w:val="22"/>
        </w:rPr>
        <w:t>.</w:t>
      </w:r>
    </w:p>
    <w:p w:rsidR="00110246" w:rsidRPr="009829FC" w:rsidRDefault="00110246" w:rsidP="009829F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Refundacja części kosztów poniesionych na  wynagrodzenia, nagrody oraz składki na ubezpieczenie społeczne zatrudnionych pracowników w ramach zawartej umowy o prace interwencyjne dokonywana jest na podstawie składanych co miesiąc </w:t>
      </w:r>
      <w:r w:rsidRPr="009829FC">
        <w:rPr>
          <w:rFonts w:ascii="Arial" w:hAnsi="Arial" w:cs="Arial"/>
          <w:b/>
          <w:sz w:val="22"/>
          <w:szCs w:val="22"/>
        </w:rPr>
        <w:t xml:space="preserve">wniosków o refundację wraz z wymaganymi załącznikami - (załącznik nr.3 do zasad) </w:t>
      </w:r>
      <w:proofErr w:type="spellStart"/>
      <w:r w:rsidRPr="009829FC">
        <w:rPr>
          <w:rFonts w:ascii="Arial" w:hAnsi="Arial" w:cs="Arial"/>
          <w:b/>
          <w:sz w:val="22"/>
          <w:szCs w:val="22"/>
        </w:rPr>
        <w:t>tj</w:t>
      </w:r>
      <w:proofErr w:type="spellEnd"/>
      <w:r w:rsidRPr="009829FC">
        <w:rPr>
          <w:rFonts w:ascii="Arial" w:hAnsi="Arial" w:cs="Arial"/>
          <w:b/>
          <w:sz w:val="22"/>
          <w:szCs w:val="22"/>
        </w:rPr>
        <w:t xml:space="preserve"> :</w:t>
      </w:r>
    </w:p>
    <w:p w:rsidR="00110246" w:rsidRPr="009829FC" w:rsidRDefault="00110246" w:rsidP="009829FC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kopii listy płac wraz z odbiorem wynagrodzenia,</w:t>
      </w:r>
    </w:p>
    <w:p w:rsidR="00110246" w:rsidRPr="009829FC" w:rsidRDefault="00110246" w:rsidP="009829FC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kopii listy obecności,</w:t>
      </w:r>
    </w:p>
    <w:p w:rsidR="00110246" w:rsidRPr="009829FC" w:rsidRDefault="00110246" w:rsidP="009829FC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deklaracji ZUS DRA i imiennej RCA za zatrudnionych bezrobotnych </w:t>
      </w:r>
    </w:p>
    <w:p w:rsidR="00110246" w:rsidRPr="009829FC" w:rsidRDefault="00110246" w:rsidP="009829FC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potwierdzeniem przelewu opłacenia składki na ubezpieczenia społeczne,</w:t>
      </w:r>
    </w:p>
    <w:p w:rsidR="00110246" w:rsidRPr="009829FC" w:rsidRDefault="00110246" w:rsidP="009829FC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kopii zwolnień lekarskich wraz z raportem imiennym RSA, </w:t>
      </w:r>
    </w:p>
    <w:p w:rsidR="00110246" w:rsidRPr="009829FC" w:rsidRDefault="00110246" w:rsidP="009829FC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umowy o pracę przy pierwszym wniosku refundacji,</w:t>
      </w:r>
    </w:p>
    <w:p w:rsidR="00110246" w:rsidRPr="009829FC" w:rsidRDefault="00110246" w:rsidP="009829FC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innych niezbędnych dokumentów</w:t>
      </w:r>
    </w:p>
    <w:p w:rsidR="00110246" w:rsidRPr="009829FC" w:rsidRDefault="00110246" w:rsidP="009829F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Refundacja może być dokonywana przez okres </w:t>
      </w:r>
      <w:r w:rsidRPr="009829FC">
        <w:rPr>
          <w:rFonts w:ascii="Arial" w:hAnsi="Arial" w:cs="Arial"/>
          <w:b/>
          <w:sz w:val="22"/>
          <w:szCs w:val="22"/>
        </w:rPr>
        <w:t xml:space="preserve">do 6 miesięcy </w:t>
      </w:r>
      <w:r w:rsidRPr="009829FC">
        <w:rPr>
          <w:rFonts w:ascii="Arial" w:hAnsi="Arial" w:cs="Arial"/>
          <w:sz w:val="22"/>
          <w:szCs w:val="22"/>
        </w:rPr>
        <w:t>w wysokości</w:t>
      </w:r>
      <w:r w:rsidRPr="009829FC">
        <w:rPr>
          <w:rFonts w:ascii="Arial" w:hAnsi="Arial" w:cs="Arial"/>
          <w:b/>
          <w:sz w:val="22"/>
          <w:szCs w:val="22"/>
        </w:rPr>
        <w:t xml:space="preserve"> 1.</w:t>
      </w:r>
      <w:r w:rsidR="000D5FF1" w:rsidRPr="009829FC">
        <w:rPr>
          <w:rFonts w:ascii="Arial" w:hAnsi="Arial" w:cs="Arial"/>
          <w:b/>
          <w:sz w:val="22"/>
          <w:szCs w:val="22"/>
        </w:rPr>
        <w:t>240,</w:t>
      </w:r>
      <w:r w:rsidRPr="009829FC">
        <w:rPr>
          <w:rFonts w:ascii="Arial" w:hAnsi="Arial" w:cs="Arial"/>
          <w:b/>
          <w:sz w:val="22"/>
          <w:szCs w:val="22"/>
        </w:rPr>
        <w:t xml:space="preserve">00 zł </w:t>
      </w:r>
      <w:r w:rsidRPr="009829FC">
        <w:rPr>
          <w:rFonts w:ascii="Arial" w:hAnsi="Arial" w:cs="Arial"/>
          <w:sz w:val="22"/>
          <w:szCs w:val="22"/>
        </w:rPr>
        <w:t xml:space="preserve">oraz od tej kwoty składkę na ubezpieczenia społeczne (składka emerytalna, rentowa, wypadkowa płacona po stronie pracodawcy) </w:t>
      </w:r>
      <w:ins w:id="0" w:author="Użytkownik" w:date="2011-04-04T10:35:00Z">
        <w:r w:rsidRPr="009829FC">
          <w:rPr>
            <w:rFonts w:ascii="Arial" w:hAnsi="Arial" w:cs="Arial"/>
            <w:color w:val="000000"/>
            <w:sz w:val="22"/>
            <w:szCs w:val="22"/>
          </w:rPr>
          <w:t xml:space="preserve">miesięcznie </w:t>
        </w:r>
      </w:ins>
      <w:ins w:id="1" w:author="Użytkownik" w:date="2011-04-04T10:25:00Z">
        <w:r w:rsidRPr="009829FC">
          <w:rPr>
            <w:rFonts w:ascii="Arial" w:hAnsi="Arial" w:cs="Arial"/>
            <w:color w:val="000000"/>
            <w:sz w:val="22"/>
            <w:szCs w:val="22"/>
          </w:rPr>
          <w:t>za osobę</w:t>
        </w:r>
      </w:ins>
      <w:r w:rsidRPr="009829FC">
        <w:rPr>
          <w:rFonts w:ascii="Arial" w:hAnsi="Arial" w:cs="Arial"/>
          <w:b/>
          <w:color w:val="000000"/>
          <w:sz w:val="22"/>
          <w:szCs w:val="22"/>
        </w:rPr>
        <w:t>.</w:t>
      </w:r>
      <w:r w:rsidRPr="009829FC">
        <w:rPr>
          <w:rFonts w:ascii="Arial" w:hAnsi="Arial" w:cs="Arial"/>
          <w:sz w:val="22"/>
          <w:szCs w:val="22"/>
        </w:rPr>
        <w:t xml:space="preserve"> </w:t>
      </w:r>
    </w:p>
    <w:p w:rsidR="00110246" w:rsidRPr="009829FC" w:rsidRDefault="00110246" w:rsidP="009829F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Refundacja zostanie dokonana przelewem, na wskazany rachunek bankowy Pracodawcy, po złożeniu prawidłowo sporządzonego i kompletnego wniosku miesięcznego wraz z załącznikami. </w:t>
      </w:r>
    </w:p>
    <w:p w:rsidR="00110246" w:rsidRDefault="00110246" w:rsidP="009829F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Po zakończeniu refundacji Pracodawca jest zobowiązany dostarczyć rozliczenie umowy (</w:t>
      </w:r>
      <w:r w:rsidRPr="009829FC">
        <w:rPr>
          <w:rStyle w:val="Pogrubienie"/>
          <w:rFonts w:ascii="Arial" w:hAnsi="Arial" w:cs="Arial"/>
          <w:sz w:val="22"/>
          <w:szCs w:val="22"/>
        </w:rPr>
        <w:t>załącznik nr.4</w:t>
      </w:r>
      <w:r w:rsidRPr="009829FC">
        <w:rPr>
          <w:rFonts w:ascii="Arial" w:hAnsi="Arial" w:cs="Arial"/>
          <w:sz w:val="22"/>
          <w:szCs w:val="22"/>
        </w:rPr>
        <w:t xml:space="preserve"> </w:t>
      </w:r>
      <w:r w:rsidRPr="009829FC">
        <w:rPr>
          <w:rStyle w:val="Pogrubienie"/>
          <w:rFonts w:ascii="Arial" w:hAnsi="Arial" w:cs="Arial"/>
          <w:sz w:val="22"/>
          <w:szCs w:val="22"/>
        </w:rPr>
        <w:t>do zasad)</w:t>
      </w:r>
      <w:r w:rsidRPr="009829FC">
        <w:rPr>
          <w:rFonts w:ascii="Arial" w:hAnsi="Arial" w:cs="Arial"/>
          <w:sz w:val="22"/>
          <w:szCs w:val="22"/>
        </w:rPr>
        <w:t xml:space="preserve"> za okres określony w umowie.</w:t>
      </w:r>
    </w:p>
    <w:p w:rsidR="00110246" w:rsidRPr="009829FC" w:rsidRDefault="00110246" w:rsidP="006615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§ 8</w:t>
      </w:r>
    </w:p>
    <w:p w:rsidR="00110246" w:rsidRPr="009829FC" w:rsidRDefault="00110246" w:rsidP="006615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Zasady realizacji prac interwencyjnych w projektach z EFS</w:t>
      </w:r>
    </w:p>
    <w:p w:rsidR="001D57E2" w:rsidRDefault="00110246" w:rsidP="001D57E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Prace interwencyjne mogą być realizowane również w oparciu o Program Operacyjny Wiedza Edukacja Rozwój (POWER) lub Regionalny Program Operacyjny (RPO). Ich realizacja i finansowanie odbywa się w oparciu o wytyczne i budżet danego projektu.</w:t>
      </w:r>
    </w:p>
    <w:p w:rsidR="006615D1" w:rsidRDefault="006615D1" w:rsidP="00661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15D1" w:rsidRPr="001D57E2" w:rsidRDefault="006615D1" w:rsidP="00661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110246" w:rsidRPr="009829FC" w:rsidRDefault="00110246" w:rsidP="009829F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Dopuszcza się możliwość zastosowania dodatkowych kryteriów rozpatrywania wniosków o zawarcie umowy w ramach prac interwencyjnych oraz nabór osób, które będą wynikać z założeń do projektów lub programów finansowanych przy współudziale środków Europejskiego Funduszu Społecznego.</w:t>
      </w:r>
    </w:p>
    <w:p w:rsidR="00110246" w:rsidRPr="009829FC" w:rsidRDefault="00110246" w:rsidP="009829F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 xml:space="preserve">Do projektów wspófinansowanych z Europejskiego Funduszu Społecznego mają zastosowanie Regulaminy i Wytyczne do danego projektu, w tym zasady promocji. W związku z powyższym zarówno dokumenty oraz miejsce wykonywania pracy w ramach prac interwencyjnych współfinansowanych ze środków EFS muszą być specjalnie oznakowane i zawierać odpowiednie logotypy unijne. </w:t>
      </w:r>
    </w:p>
    <w:p w:rsidR="00110246" w:rsidRPr="009829FC" w:rsidRDefault="00110246" w:rsidP="009829F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W celu osiągnięcia kluczowych wskaźników w danym Projekcie lub Programie, Urząd może ogłaszać odrębne nabory, w których zostanie określona grupa docelowa osób bezrobotnych oraz czasach realizacji formy wsparcia a także kryteria doboru pracodawców.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§ 9</w:t>
      </w:r>
    </w:p>
    <w:p w:rsidR="00110246" w:rsidRPr="009829FC" w:rsidRDefault="00110246" w:rsidP="0098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9FC">
        <w:rPr>
          <w:rFonts w:ascii="Arial" w:hAnsi="Arial" w:cs="Arial"/>
          <w:b/>
          <w:sz w:val="22"/>
          <w:szCs w:val="22"/>
        </w:rPr>
        <w:t>Postanowienia końcowe</w:t>
      </w:r>
    </w:p>
    <w:p w:rsidR="00110246" w:rsidRPr="009829FC" w:rsidRDefault="00110246" w:rsidP="009829F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Przez cały okres trwania umowy Urząd zastrzega sobie prawo przeprowadzania zapowiedzianych i niezapowiedzianych kontroli w zakresie prawidłowości realizacji postanowień umowy.</w:t>
      </w:r>
    </w:p>
    <w:p w:rsidR="00110246" w:rsidRPr="009829FC" w:rsidRDefault="00110246" w:rsidP="009829F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Mając na uwadze liczbę zainteresowanych Wnioskodawców, priorytety lokalnego rynku pracy, wielkość środków będących w dyspozycji Urzędu oraz racjonalne ich wykorzystanie, zastrzega się możliwość ograniczenia liczby miejsc prac interwencyjnych dla jednego Wnioskodawcy.</w:t>
      </w:r>
    </w:p>
    <w:p w:rsidR="00110246" w:rsidRPr="009829FC" w:rsidRDefault="00110246" w:rsidP="009829F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Złożenie przez Wnioskodawcę wniosku o organizację prac interwencyjnych nie gwarantuje przyznanie refundacji. Ostateczna decyzja należy do Dyrektora.</w:t>
      </w:r>
    </w:p>
    <w:p w:rsidR="00110246" w:rsidRPr="009829FC" w:rsidRDefault="00110246" w:rsidP="009829F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W sprawach nieuregulowanych niniejszymi zasadami mają zastosowanie obowiązujące przepisy w tym w szczególności wskazane w § 1.</w:t>
      </w:r>
    </w:p>
    <w:p w:rsidR="00110246" w:rsidRPr="009829FC" w:rsidRDefault="00110246" w:rsidP="009829F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829FC">
        <w:rPr>
          <w:rFonts w:ascii="Arial" w:hAnsi="Arial" w:cs="Arial"/>
          <w:sz w:val="22"/>
          <w:szCs w:val="22"/>
        </w:rPr>
        <w:t>Dyrektor w szczególnie uzasadnionych przypadkach może odstąpić od zasad.</w:t>
      </w:r>
    </w:p>
    <w:p w:rsidR="00137DCB" w:rsidRPr="009829FC" w:rsidRDefault="006615D1" w:rsidP="009829F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37DCB" w:rsidRPr="009829FC" w:rsidSect="009829FC">
      <w:pgSz w:w="11906" w:h="16838"/>
      <w:pgMar w:top="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FF4"/>
    <w:multiLevelType w:val="hybridMultilevel"/>
    <w:tmpl w:val="586A4228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9469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51BD"/>
    <w:multiLevelType w:val="hybridMultilevel"/>
    <w:tmpl w:val="62F0F8A4"/>
    <w:lvl w:ilvl="0" w:tplc="441672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D5"/>
    <w:multiLevelType w:val="hybridMultilevel"/>
    <w:tmpl w:val="07CA1F70"/>
    <w:lvl w:ilvl="0" w:tplc="9C9469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508A"/>
    <w:multiLevelType w:val="hybridMultilevel"/>
    <w:tmpl w:val="B4E8D4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F1CD5"/>
    <w:multiLevelType w:val="hybridMultilevel"/>
    <w:tmpl w:val="B7C2FFAC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608C"/>
    <w:multiLevelType w:val="hybridMultilevel"/>
    <w:tmpl w:val="564AB436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852"/>
    <w:multiLevelType w:val="hybridMultilevel"/>
    <w:tmpl w:val="7AC670CE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23F3E"/>
    <w:multiLevelType w:val="hybridMultilevel"/>
    <w:tmpl w:val="C5EEEAF8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5AF"/>
    <w:multiLevelType w:val="hybridMultilevel"/>
    <w:tmpl w:val="26AC0102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C5F"/>
    <w:multiLevelType w:val="hybridMultilevel"/>
    <w:tmpl w:val="298EB85C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D1AF7"/>
    <w:multiLevelType w:val="hybridMultilevel"/>
    <w:tmpl w:val="E09699CC"/>
    <w:lvl w:ilvl="0" w:tplc="087E3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9469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46"/>
    <w:rsid w:val="000D5FF1"/>
    <w:rsid w:val="00110246"/>
    <w:rsid w:val="001D57E2"/>
    <w:rsid w:val="0026603D"/>
    <w:rsid w:val="00375BE2"/>
    <w:rsid w:val="005703A7"/>
    <w:rsid w:val="005F1EBD"/>
    <w:rsid w:val="006615D1"/>
    <w:rsid w:val="006A29F6"/>
    <w:rsid w:val="0077118E"/>
    <w:rsid w:val="007E0B05"/>
    <w:rsid w:val="009753F9"/>
    <w:rsid w:val="009829FC"/>
    <w:rsid w:val="00F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21A4-837C-48E3-BF0D-6A10212F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102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0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3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6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2021-01-18T12:11:00Z</cp:lastPrinted>
  <dcterms:created xsi:type="dcterms:W3CDTF">2021-01-15T10:30:00Z</dcterms:created>
  <dcterms:modified xsi:type="dcterms:W3CDTF">2022-01-11T08:09:00Z</dcterms:modified>
</cp:coreProperties>
</file>